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A1F" w:rsidRPr="00E34A1F" w:rsidRDefault="00E34A1F" w:rsidP="00E34A1F">
      <w:pPr>
        <w:shd w:val="clear" w:color="auto" w:fill="FFFFFF"/>
        <w:spacing w:after="0" w:line="240" w:lineRule="auto"/>
        <w:outlineLvl w:val="0"/>
        <w:rPr>
          <w:rFonts w:ascii="Helvetica" w:eastAsia="Times New Roman" w:hAnsi="Helvetica" w:cs="Helvetica"/>
          <w:b/>
          <w:bCs/>
          <w:color w:val="222222"/>
          <w:kern w:val="36"/>
          <w:sz w:val="53"/>
          <w:szCs w:val="53"/>
        </w:rPr>
      </w:pPr>
      <w:r w:rsidRPr="00E34A1F">
        <w:rPr>
          <w:rFonts w:ascii="Helvetica" w:eastAsia="Times New Roman" w:hAnsi="Helvetica" w:cs="Helvetica"/>
          <w:b/>
          <w:bCs/>
          <w:color w:val="222222"/>
          <w:kern w:val="36"/>
          <w:sz w:val="53"/>
          <w:szCs w:val="53"/>
        </w:rPr>
        <w:fldChar w:fldCharType="begin"/>
      </w:r>
      <w:r w:rsidRPr="00E34A1F">
        <w:rPr>
          <w:rFonts w:ascii="Helvetica" w:eastAsia="Times New Roman" w:hAnsi="Helvetica" w:cs="Helvetica"/>
          <w:b/>
          <w:bCs/>
          <w:color w:val="222222"/>
          <w:kern w:val="36"/>
          <w:sz w:val="53"/>
          <w:szCs w:val="53"/>
        </w:rPr>
        <w:instrText xml:space="preserve"> HYPERLINK "https://www.wikihow.com/Melt-Chocolate" </w:instrText>
      </w:r>
      <w:r w:rsidRPr="00E34A1F">
        <w:rPr>
          <w:rFonts w:ascii="Helvetica" w:eastAsia="Times New Roman" w:hAnsi="Helvetica" w:cs="Helvetica"/>
          <w:b/>
          <w:bCs/>
          <w:color w:val="222222"/>
          <w:kern w:val="36"/>
          <w:sz w:val="53"/>
          <w:szCs w:val="53"/>
        </w:rPr>
        <w:fldChar w:fldCharType="separate"/>
      </w:r>
      <w:r w:rsidRPr="00E34A1F">
        <w:rPr>
          <w:rFonts w:ascii="Helvetica" w:eastAsia="Times New Roman" w:hAnsi="Helvetica" w:cs="Helvetica"/>
          <w:b/>
          <w:bCs/>
          <w:color w:val="222222"/>
          <w:kern w:val="36"/>
          <w:sz w:val="53"/>
          <w:szCs w:val="53"/>
          <w:u w:val="single"/>
        </w:rPr>
        <w:t>How to Melt Chocolate</w:t>
      </w:r>
      <w:r w:rsidRPr="00E34A1F">
        <w:rPr>
          <w:rFonts w:ascii="Helvetica" w:eastAsia="Times New Roman" w:hAnsi="Helvetica" w:cs="Helvetica"/>
          <w:b/>
          <w:bCs/>
          <w:color w:val="222222"/>
          <w:kern w:val="36"/>
          <w:sz w:val="53"/>
          <w:szCs w:val="53"/>
        </w:rPr>
        <w:fldChar w:fldCharType="end"/>
      </w:r>
    </w:p>
    <w:p w:rsidR="00E34A1F" w:rsidRPr="00E34A1F" w:rsidRDefault="00E34A1F" w:rsidP="00E34A1F">
      <w:pPr>
        <w:shd w:val="clear" w:color="auto" w:fill="FFFFFF"/>
        <w:spacing w:after="168" w:line="240" w:lineRule="atLeast"/>
        <w:rPr>
          <w:rFonts w:ascii="Helvetica" w:eastAsia="Times New Roman" w:hAnsi="Helvetica" w:cs="Helvetica"/>
          <w:color w:val="545454"/>
          <w:sz w:val="20"/>
          <w:szCs w:val="20"/>
        </w:rPr>
      </w:pPr>
      <w:hyperlink r:id="rId6" w:anchor="article_info_section" w:history="1">
        <w:r w:rsidRPr="00E34A1F">
          <w:rPr>
            <w:rFonts w:ascii="Helvetica" w:eastAsia="Times New Roman" w:hAnsi="Helvetica" w:cs="Helvetica"/>
            <w:color w:val="337733"/>
            <w:sz w:val="20"/>
            <w:szCs w:val="20"/>
            <w:u w:val="single"/>
          </w:rPr>
          <w:t xml:space="preserve">Author </w:t>
        </w:r>
        <w:proofErr w:type="spellStart"/>
        <w:r w:rsidRPr="00E34A1F">
          <w:rPr>
            <w:rFonts w:ascii="Helvetica" w:eastAsia="Times New Roman" w:hAnsi="Helvetica" w:cs="Helvetica"/>
            <w:color w:val="337733"/>
            <w:sz w:val="20"/>
            <w:szCs w:val="20"/>
            <w:u w:val="single"/>
          </w:rPr>
          <w:t>Info</w:t>
        </w:r>
      </w:hyperlink>
      <w:r w:rsidRPr="00E34A1F">
        <w:rPr>
          <w:rFonts w:ascii="Helvetica" w:eastAsia="Times New Roman" w:hAnsi="Helvetica" w:cs="Helvetica"/>
          <w:color w:val="E9E7E3"/>
          <w:sz w:val="20"/>
          <w:szCs w:val="20"/>
        </w:rPr>
        <w:t>|</w:t>
      </w:r>
      <w:hyperlink r:id="rId7" w:anchor="article_info_section" w:history="1">
        <w:r w:rsidRPr="00E34A1F">
          <w:rPr>
            <w:rFonts w:ascii="Helvetica" w:eastAsia="Times New Roman" w:hAnsi="Helvetica" w:cs="Helvetica"/>
            <w:color w:val="337733"/>
            <w:sz w:val="20"/>
            <w:szCs w:val="20"/>
            <w:u w:val="single"/>
          </w:rPr>
          <w:t>Culinary</w:t>
        </w:r>
        <w:proofErr w:type="spellEnd"/>
        <w:r w:rsidRPr="00E34A1F">
          <w:rPr>
            <w:rFonts w:ascii="Helvetica" w:eastAsia="Times New Roman" w:hAnsi="Helvetica" w:cs="Helvetica"/>
            <w:color w:val="337733"/>
            <w:sz w:val="20"/>
            <w:szCs w:val="20"/>
            <w:u w:val="single"/>
          </w:rPr>
          <w:t xml:space="preserve"> Team Tested</w:t>
        </w:r>
      </w:hyperlink>
    </w:p>
    <w:p w:rsidR="00E34A1F" w:rsidRPr="00E34A1F" w:rsidRDefault="00E34A1F" w:rsidP="00E34A1F">
      <w:pPr>
        <w:shd w:val="clear" w:color="auto" w:fill="F6F8F7"/>
        <w:spacing w:after="0" w:line="396" w:lineRule="atLeast"/>
        <w:ind w:left="-405" w:right="-405"/>
        <w:rPr>
          <w:rFonts w:ascii="Helvetica" w:eastAsia="Times New Roman" w:hAnsi="Helvetica" w:cs="Helvetica"/>
          <w:b/>
          <w:bCs/>
          <w:color w:val="222222"/>
          <w:sz w:val="18"/>
          <w:szCs w:val="18"/>
        </w:rPr>
      </w:pPr>
      <w:r w:rsidRPr="00E34A1F">
        <w:rPr>
          <w:rFonts w:ascii="Helvetica" w:eastAsia="Times New Roman" w:hAnsi="Helvetica" w:cs="Helvetica"/>
          <w:b/>
          <w:bCs/>
          <w:color w:val="222222"/>
          <w:sz w:val="18"/>
          <w:szCs w:val="18"/>
        </w:rPr>
        <w:t xml:space="preserve">In this </w:t>
      </w:r>
      <w:proofErr w:type="spellStart"/>
      <w:r w:rsidRPr="00E34A1F">
        <w:rPr>
          <w:rFonts w:ascii="Helvetica" w:eastAsia="Times New Roman" w:hAnsi="Helvetica" w:cs="Helvetica"/>
          <w:b/>
          <w:bCs/>
          <w:color w:val="222222"/>
          <w:sz w:val="18"/>
          <w:szCs w:val="18"/>
        </w:rPr>
        <w:t>Article</w:t>
      </w:r>
      <w:proofErr w:type="gramStart"/>
      <w:r w:rsidRPr="00E34A1F">
        <w:rPr>
          <w:rFonts w:ascii="Helvetica" w:eastAsia="Times New Roman" w:hAnsi="Helvetica" w:cs="Helvetica"/>
          <w:b/>
          <w:bCs/>
          <w:color w:val="222222"/>
          <w:sz w:val="18"/>
          <w:szCs w:val="18"/>
        </w:rPr>
        <w:t>:</w:t>
      </w:r>
      <w:proofErr w:type="gramEnd"/>
      <w:r w:rsidRPr="00E34A1F">
        <w:rPr>
          <w:rFonts w:ascii="Helvetica" w:eastAsia="Times New Roman" w:hAnsi="Helvetica" w:cs="Helvetica"/>
          <w:b/>
          <w:bCs/>
          <w:color w:val="222222"/>
          <w:sz w:val="18"/>
          <w:szCs w:val="18"/>
        </w:rPr>
        <w:fldChar w:fldCharType="begin"/>
      </w:r>
      <w:r w:rsidRPr="00E34A1F">
        <w:rPr>
          <w:rFonts w:ascii="Helvetica" w:eastAsia="Times New Roman" w:hAnsi="Helvetica" w:cs="Helvetica"/>
          <w:b/>
          <w:bCs/>
          <w:color w:val="222222"/>
          <w:sz w:val="18"/>
          <w:szCs w:val="18"/>
        </w:rPr>
        <w:instrText xml:space="preserve"> HYPERLINK "https://www.wikihow.com/Melt-Chocolate" </w:instrText>
      </w:r>
      <w:r w:rsidRPr="00E34A1F">
        <w:rPr>
          <w:rFonts w:ascii="Helvetica" w:eastAsia="Times New Roman" w:hAnsi="Helvetica" w:cs="Helvetica"/>
          <w:b/>
          <w:bCs/>
          <w:color w:val="222222"/>
          <w:sz w:val="18"/>
          <w:szCs w:val="18"/>
        </w:rPr>
        <w:fldChar w:fldCharType="separate"/>
      </w:r>
      <w:r w:rsidRPr="00E34A1F">
        <w:rPr>
          <w:rFonts w:ascii="Helvetica" w:eastAsia="Times New Roman" w:hAnsi="Helvetica" w:cs="Helvetica"/>
          <w:b/>
          <w:bCs/>
          <w:color w:val="337733"/>
          <w:sz w:val="18"/>
          <w:szCs w:val="18"/>
          <w:u w:val="single"/>
        </w:rPr>
        <w:t>Article</w:t>
      </w:r>
      <w:proofErr w:type="spellEnd"/>
      <w:r w:rsidRPr="00E34A1F">
        <w:rPr>
          <w:rFonts w:ascii="Helvetica" w:eastAsia="Times New Roman" w:hAnsi="Helvetica" w:cs="Helvetica"/>
          <w:b/>
          <w:bCs/>
          <w:color w:val="337733"/>
          <w:sz w:val="18"/>
          <w:szCs w:val="18"/>
          <w:u w:val="single"/>
        </w:rPr>
        <w:t xml:space="preserve"> </w:t>
      </w:r>
      <w:proofErr w:type="spellStart"/>
      <w:r w:rsidRPr="00E34A1F">
        <w:rPr>
          <w:rFonts w:ascii="Helvetica" w:eastAsia="Times New Roman" w:hAnsi="Helvetica" w:cs="Helvetica"/>
          <w:b/>
          <w:bCs/>
          <w:color w:val="337733"/>
          <w:sz w:val="18"/>
          <w:szCs w:val="18"/>
          <w:u w:val="single"/>
        </w:rPr>
        <w:t>Summary</w:t>
      </w:r>
      <w:r w:rsidRPr="00E34A1F">
        <w:rPr>
          <w:rFonts w:ascii="Helvetica" w:eastAsia="Times New Roman" w:hAnsi="Helvetica" w:cs="Helvetica"/>
          <w:b/>
          <w:bCs/>
          <w:color w:val="222222"/>
          <w:sz w:val="18"/>
          <w:szCs w:val="18"/>
        </w:rPr>
        <w:fldChar w:fldCharType="end"/>
      </w:r>
      <w:hyperlink r:id="rId8" w:anchor="Melt_with_a_Double-Boiler_sub" w:history="1">
        <w:r w:rsidRPr="00E34A1F">
          <w:rPr>
            <w:rFonts w:ascii="Helvetica" w:eastAsia="Times New Roman" w:hAnsi="Helvetica" w:cs="Helvetica"/>
            <w:b/>
            <w:bCs/>
            <w:color w:val="337733"/>
            <w:sz w:val="18"/>
            <w:szCs w:val="18"/>
            <w:u w:val="single"/>
          </w:rPr>
          <w:t>Melt</w:t>
        </w:r>
        <w:proofErr w:type="spellEnd"/>
        <w:r w:rsidRPr="00E34A1F">
          <w:rPr>
            <w:rFonts w:ascii="Helvetica" w:eastAsia="Times New Roman" w:hAnsi="Helvetica" w:cs="Helvetica"/>
            <w:b/>
            <w:bCs/>
            <w:color w:val="337733"/>
            <w:sz w:val="18"/>
            <w:szCs w:val="18"/>
            <w:u w:val="single"/>
          </w:rPr>
          <w:t xml:space="preserve"> with a Double-</w:t>
        </w:r>
        <w:proofErr w:type="spellStart"/>
        <w:r w:rsidRPr="00E34A1F">
          <w:rPr>
            <w:rFonts w:ascii="Helvetica" w:eastAsia="Times New Roman" w:hAnsi="Helvetica" w:cs="Helvetica"/>
            <w:b/>
            <w:bCs/>
            <w:color w:val="337733"/>
            <w:sz w:val="18"/>
            <w:szCs w:val="18"/>
            <w:u w:val="single"/>
          </w:rPr>
          <w:t>Boiler</w:t>
        </w:r>
      </w:hyperlink>
      <w:hyperlink r:id="rId9" w:anchor="Melt_with_a_Microwave_sub" w:history="1">
        <w:r w:rsidRPr="00E34A1F">
          <w:rPr>
            <w:rFonts w:ascii="Helvetica" w:eastAsia="Times New Roman" w:hAnsi="Helvetica" w:cs="Helvetica"/>
            <w:b/>
            <w:bCs/>
            <w:color w:val="337733"/>
            <w:sz w:val="18"/>
            <w:szCs w:val="18"/>
            <w:u w:val="single"/>
          </w:rPr>
          <w:t>Melt</w:t>
        </w:r>
        <w:proofErr w:type="spellEnd"/>
        <w:r w:rsidRPr="00E34A1F">
          <w:rPr>
            <w:rFonts w:ascii="Helvetica" w:eastAsia="Times New Roman" w:hAnsi="Helvetica" w:cs="Helvetica"/>
            <w:b/>
            <w:bCs/>
            <w:color w:val="337733"/>
            <w:sz w:val="18"/>
            <w:szCs w:val="18"/>
            <w:u w:val="single"/>
          </w:rPr>
          <w:t xml:space="preserve"> with a </w:t>
        </w:r>
        <w:proofErr w:type="spellStart"/>
        <w:r w:rsidRPr="00E34A1F">
          <w:rPr>
            <w:rFonts w:ascii="Helvetica" w:eastAsia="Times New Roman" w:hAnsi="Helvetica" w:cs="Helvetica"/>
            <w:b/>
            <w:bCs/>
            <w:color w:val="337733"/>
            <w:sz w:val="18"/>
            <w:szCs w:val="18"/>
            <w:u w:val="single"/>
          </w:rPr>
          <w:t>Microwave</w:t>
        </w:r>
      </w:hyperlink>
      <w:hyperlink r:id="rId10" w:anchor="Questions_and_Answers_sub" w:history="1">
        <w:r w:rsidRPr="00E34A1F">
          <w:rPr>
            <w:rFonts w:ascii="Helvetica" w:eastAsia="Times New Roman" w:hAnsi="Helvetica" w:cs="Helvetica"/>
            <w:b/>
            <w:bCs/>
            <w:color w:val="337733"/>
            <w:sz w:val="18"/>
            <w:szCs w:val="18"/>
            <w:u w:val="single"/>
          </w:rPr>
          <w:t>Community</w:t>
        </w:r>
        <w:proofErr w:type="spellEnd"/>
        <w:r w:rsidRPr="00E34A1F">
          <w:rPr>
            <w:rFonts w:ascii="Helvetica" w:eastAsia="Times New Roman" w:hAnsi="Helvetica" w:cs="Helvetica"/>
            <w:b/>
            <w:bCs/>
            <w:color w:val="337733"/>
            <w:sz w:val="18"/>
            <w:szCs w:val="18"/>
            <w:u w:val="single"/>
          </w:rPr>
          <w:t xml:space="preserve"> </w:t>
        </w:r>
        <w:proofErr w:type="spellStart"/>
        <w:r w:rsidRPr="00E34A1F">
          <w:rPr>
            <w:rFonts w:ascii="Helvetica" w:eastAsia="Times New Roman" w:hAnsi="Helvetica" w:cs="Helvetica"/>
            <w:b/>
            <w:bCs/>
            <w:color w:val="337733"/>
            <w:sz w:val="18"/>
            <w:szCs w:val="18"/>
            <w:u w:val="single"/>
          </w:rPr>
          <w:t>Q&amp;A</w:t>
        </w:r>
      </w:hyperlink>
      <w:hyperlink r:id="rId11" w:anchor="sourcesandcitations" w:history="1">
        <w:r w:rsidRPr="00E34A1F">
          <w:rPr>
            <w:rFonts w:ascii="Helvetica" w:eastAsia="Times New Roman" w:hAnsi="Helvetica" w:cs="Helvetica"/>
            <w:b/>
            <w:bCs/>
            <w:color w:val="337733"/>
            <w:sz w:val="18"/>
            <w:szCs w:val="18"/>
            <w:u w:val="single"/>
          </w:rPr>
          <w:t>References</w:t>
        </w:r>
        <w:proofErr w:type="spellEnd"/>
      </w:hyperlink>
    </w:p>
    <w:p w:rsidR="00E34A1F" w:rsidRPr="00E34A1F" w:rsidRDefault="00E34A1F" w:rsidP="00E34A1F">
      <w:pPr>
        <w:shd w:val="clear" w:color="auto" w:fill="FFFFFF"/>
        <w:spacing w:after="0" w:line="375" w:lineRule="atLeast"/>
        <w:rPr>
          <w:rFonts w:ascii="Helvetica" w:eastAsia="Times New Roman" w:hAnsi="Helvetica" w:cs="Helvetica"/>
          <w:color w:val="545454"/>
          <w:sz w:val="24"/>
          <w:szCs w:val="24"/>
        </w:rPr>
      </w:pPr>
      <w:hyperlink r:id="rId12" w:tooltip="Make Molded Chocolates" w:history="1">
        <w:r w:rsidRPr="00E34A1F">
          <w:rPr>
            <w:rFonts w:ascii="Helvetica" w:eastAsia="Times New Roman" w:hAnsi="Helvetica" w:cs="Helvetica"/>
            <w:color w:val="337733"/>
            <w:sz w:val="24"/>
            <w:szCs w:val="24"/>
            <w:u w:val="single"/>
          </w:rPr>
          <w:t>Chocolate</w:t>
        </w:r>
      </w:hyperlink>
      <w:r w:rsidRPr="00E34A1F">
        <w:rPr>
          <w:rFonts w:ascii="Helvetica" w:eastAsia="Times New Roman" w:hAnsi="Helvetica" w:cs="Helvetica"/>
          <w:color w:val="545454"/>
          <w:sz w:val="24"/>
          <w:szCs w:val="24"/>
        </w:rPr>
        <w:t> is easy to melt if you use the proper technique. It is also very easy to scorch, turning it crumbly and grainy, or to ruin it with the accidental addition of water.</w:t>
      </w:r>
      <w:hyperlink r:id="rId13" w:anchor="_note-1" w:history="1">
        <w:r w:rsidRPr="00E34A1F">
          <w:rPr>
            <w:rFonts w:ascii="Helvetica" w:eastAsia="Times New Roman" w:hAnsi="Helvetica" w:cs="Helvetica"/>
            <w:color w:val="337733"/>
            <w:sz w:val="24"/>
            <w:szCs w:val="24"/>
            <w:u w:val="single"/>
            <w:vertAlign w:val="superscript"/>
          </w:rPr>
          <w:t>[1]</w:t>
        </w:r>
      </w:hyperlink>
      <w:r w:rsidRPr="00E34A1F">
        <w:rPr>
          <w:rFonts w:ascii="Helvetica" w:eastAsia="Times New Roman" w:hAnsi="Helvetica" w:cs="Helvetica"/>
          <w:color w:val="545454"/>
          <w:sz w:val="24"/>
          <w:szCs w:val="24"/>
        </w:rPr>
        <w:t> However, if you apply gentle heat and keep stirring regularly, you can melt chocolate into a smooth mixture fairly easily.</w:t>
      </w:r>
    </w:p>
    <w:p w:rsidR="00E34A1F" w:rsidRPr="00E34A1F" w:rsidRDefault="00E34A1F" w:rsidP="00E34A1F">
      <w:pPr>
        <w:numPr>
          <w:ilvl w:val="0"/>
          <w:numId w:val="1"/>
        </w:numPr>
        <w:shd w:val="clear" w:color="auto" w:fill="FFFFFF"/>
        <w:spacing w:after="0" w:line="375" w:lineRule="atLeast"/>
        <w:ind w:left="0"/>
        <w:rPr>
          <w:rFonts w:ascii="Helvetica" w:eastAsia="Times New Roman" w:hAnsi="Helvetica" w:cs="Helvetica"/>
          <w:color w:val="545454"/>
          <w:sz w:val="24"/>
          <w:szCs w:val="24"/>
        </w:rPr>
      </w:pPr>
      <w:r w:rsidRPr="00E34A1F">
        <w:rPr>
          <w:rFonts w:ascii="Helvetica" w:eastAsia="Times New Roman" w:hAnsi="Helvetica" w:cs="Helvetica"/>
          <w:i/>
          <w:iCs/>
          <w:color w:val="545454"/>
          <w:sz w:val="24"/>
          <w:szCs w:val="24"/>
        </w:rPr>
        <w:t>Prep time: 5 minutes</w:t>
      </w:r>
    </w:p>
    <w:p w:rsidR="00E34A1F" w:rsidRPr="00E34A1F" w:rsidRDefault="00E34A1F" w:rsidP="00E34A1F">
      <w:pPr>
        <w:numPr>
          <w:ilvl w:val="0"/>
          <w:numId w:val="1"/>
        </w:numPr>
        <w:shd w:val="clear" w:color="auto" w:fill="FFFFFF"/>
        <w:spacing w:after="0" w:line="375" w:lineRule="atLeast"/>
        <w:ind w:left="0"/>
        <w:rPr>
          <w:rFonts w:ascii="Helvetica" w:eastAsia="Times New Roman" w:hAnsi="Helvetica" w:cs="Helvetica"/>
          <w:color w:val="545454"/>
          <w:sz w:val="24"/>
          <w:szCs w:val="24"/>
        </w:rPr>
      </w:pPr>
      <w:r w:rsidRPr="00E34A1F">
        <w:rPr>
          <w:rFonts w:ascii="Helvetica" w:eastAsia="Times New Roman" w:hAnsi="Helvetica" w:cs="Helvetica"/>
          <w:i/>
          <w:iCs/>
          <w:color w:val="545454"/>
          <w:sz w:val="24"/>
          <w:szCs w:val="24"/>
        </w:rPr>
        <w:t>Cook time (double-boiler): 5 minutes</w:t>
      </w:r>
    </w:p>
    <w:p w:rsidR="00E34A1F" w:rsidRPr="00E34A1F" w:rsidRDefault="00E34A1F" w:rsidP="00E34A1F">
      <w:pPr>
        <w:numPr>
          <w:ilvl w:val="0"/>
          <w:numId w:val="1"/>
        </w:numPr>
        <w:shd w:val="clear" w:color="auto" w:fill="FFFFFF"/>
        <w:spacing w:line="375" w:lineRule="atLeast"/>
        <w:ind w:left="0"/>
        <w:rPr>
          <w:rFonts w:ascii="Helvetica" w:eastAsia="Times New Roman" w:hAnsi="Helvetica" w:cs="Helvetica"/>
          <w:color w:val="545454"/>
          <w:sz w:val="24"/>
          <w:szCs w:val="24"/>
        </w:rPr>
      </w:pPr>
      <w:r w:rsidRPr="00E34A1F">
        <w:rPr>
          <w:rFonts w:ascii="Helvetica" w:eastAsia="Times New Roman" w:hAnsi="Helvetica" w:cs="Helvetica"/>
          <w:i/>
          <w:iCs/>
          <w:color w:val="545454"/>
          <w:sz w:val="24"/>
          <w:szCs w:val="24"/>
        </w:rPr>
        <w:t>Total time: 5-10 minutes</w:t>
      </w:r>
    </w:p>
    <w:p w:rsidR="00E34A1F" w:rsidRPr="00E34A1F" w:rsidRDefault="00E34A1F" w:rsidP="00E34A1F">
      <w:pPr>
        <w:shd w:val="clear" w:color="auto" w:fill="93B874"/>
        <w:spacing w:after="0" w:line="285" w:lineRule="atLeast"/>
        <w:jc w:val="center"/>
        <w:outlineLvl w:val="2"/>
        <w:rPr>
          <w:ins w:id="0" w:author="Unknown"/>
          <w:rFonts w:ascii="Helvetica" w:eastAsia="Times New Roman" w:hAnsi="Helvetica" w:cs="Helvetica"/>
          <w:b/>
          <w:bCs/>
          <w:color w:val="FFFFFF"/>
          <w:sz w:val="18"/>
          <w:szCs w:val="18"/>
        </w:rPr>
      </w:pPr>
      <w:bookmarkStart w:id="1" w:name="Melt_with_a_Double-Boiler_sub"/>
      <w:bookmarkEnd w:id="1"/>
      <w:ins w:id="2" w:author="Unknown">
        <w:r w:rsidRPr="00E34A1F">
          <w:rPr>
            <w:rFonts w:ascii="Helvetica" w:eastAsia="Times New Roman" w:hAnsi="Helvetica" w:cs="Helvetica"/>
            <w:b/>
            <w:bCs/>
            <w:color w:val="FFFFFF"/>
            <w:sz w:val="18"/>
            <w:szCs w:val="18"/>
          </w:rPr>
          <w:t>Method</w:t>
        </w:r>
        <w:r w:rsidRPr="00E34A1F">
          <w:rPr>
            <w:rFonts w:ascii="Helvetica" w:eastAsia="Times New Roman" w:hAnsi="Helvetica" w:cs="Helvetica"/>
            <w:b/>
            <w:bCs/>
            <w:color w:val="FFFFFF"/>
            <w:sz w:val="32"/>
            <w:szCs w:val="32"/>
          </w:rPr>
          <w:t>1</w:t>
        </w:r>
      </w:ins>
    </w:p>
    <w:p w:rsidR="00E34A1F" w:rsidRPr="00E34A1F" w:rsidRDefault="00E34A1F" w:rsidP="00E34A1F">
      <w:pPr>
        <w:shd w:val="clear" w:color="auto" w:fill="F6F5F4"/>
        <w:spacing w:after="0" w:line="435" w:lineRule="atLeast"/>
        <w:outlineLvl w:val="2"/>
        <w:rPr>
          <w:ins w:id="3" w:author="Unknown"/>
          <w:rFonts w:ascii="Helvetica" w:eastAsia="Times New Roman" w:hAnsi="Helvetica" w:cs="Helvetica"/>
          <w:b/>
          <w:bCs/>
          <w:color w:val="222222"/>
          <w:sz w:val="30"/>
          <w:szCs w:val="30"/>
        </w:rPr>
      </w:pPr>
      <w:ins w:id="4" w:author="Unknown">
        <w:r w:rsidRPr="00E34A1F">
          <w:rPr>
            <w:rFonts w:ascii="Helvetica" w:eastAsia="Times New Roman" w:hAnsi="Helvetica" w:cs="Helvetica"/>
            <w:b/>
            <w:bCs/>
            <w:color w:val="222222"/>
            <w:sz w:val="30"/>
            <w:szCs w:val="30"/>
          </w:rPr>
          <w:t>Melt with a Double-Boiler</w:t>
        </w:r>
      </w:ins>
    </w:p>
    <w:p w:rsidR="00E34A1F" w:rsidRPr="00E34A1F" w:rsidRDefault="00E34A1F" w:rsidP="00E34A1F">
      <w:pPr>
        <w:numPr>
          <w:ilvl w:val="0"/>
          <w:numId w:val="2"/>
        </w:numPr>
        <w:shd w:val="clear" w:color="auto" w:fill="FFFFFF"/>
        <w:spacing w:after="0" w:line="0" w:lineRule="atLeast"/>
        <w:ind w:left="-300"/>
        <w:rPr>
          <w:ins w:id="5" w:author="Unknown"/>
          <w:rFonts w:ascii="Times New Roman" w:eastAsia="Times New Roman" w:hAnsi="Times New Roman" w:cs="Times New Roman"/>
          <w:color w:val="337733"/>
          <w:sz w:val="24"/>
          <w:szCs w:val="24"/>
        </w:rPr>
      </w:pPr>
      <w:ins w:id="6" w:author="Unknown">
        <w:r w:rsidRPr="00E34A1F">
          <w:rPr>
            <w:rFonts w:ascii="Helvetica" w:eastAsia="Times New Roman" w:hAnsi="Helvetica" w:cs="Helvetica"/>
            <w:color w:val="545454"/>
            <w:sz w:val="24"/>
            <w:szCs w:val="24"/>
          </w:rPr>
          <w:fldChar w:fldCharType="begin"/>
        </w:r>
        <w:r w:rsidRPr="00E34A1F">
          <w:rPr>
            <w:rFonts w:ascii="Helvetica" w:eastAsia="Times New Roman" w:hAnsi="Helvetica" w:cs="Helvetica"/>
            <w:color w:val="545454"/>
            <w:sz w:val="24"/>
            <w:szCs w:val="24"/>
          </w:rPr>
          <w:instrText xml:space="preserve"> HYPERLINK "https://www.wikihow.com/Melt-Chocolate" \l "/Image:Melt-Chocolate-Step-1-Version-7.jpg" </w:instrText>
        </w:r>
        <w:r w:rsidRPr="00E34A1F">
          <w:rPr>
            <w:rFonts w:ascii="Helvetica" w:eastAsia="Times New Roman" w:hAnsi="Helvetica" w:cs="Helvetica"/>
            <w:color w:val="545454"/>
            <w:sz w:val="24"/>
            <w:szCs w:val="24"/>
          </w:rPr>
          <w:fldChar w:fldCharType="separate"/>
        </w:r>
      </w:ins>
    </w:p>
    <w:p w:rsidR="00E34A1F" w:rsidRPr="00E34A1F" w:rsidRDefault="00E34A1F" w:rsidP="00E34A1F">
      <w:pPr>
        <w:shd w:val="clear" w:color="auto" w:fill="FFFFFF"/>
        <w:spacing w:after="0" w:line="0" w:lineRule="atLeast"/>
        <w:rPr>
          <w:ins w:id="7" w:author="Unknown"/>
          <w:rFonts w:ascii="Times New Roman" w:eastAsia="Times New Roman" w:hAnsi="Times New Roman" w:cs="Times New Roman"/>
          <w:sz w:val="24"/>
          <w:szCs w:val="24"/>
        </w:rPr>
      </w:pPr>
      <w:r>
        <w:rPr>
          <w:rFonts w:ascii="Helvetica" w:eastAsia="Times New Roman" w:hAnsi="Helvetica" w:cs="Helvetica"/>
          <w:noProof/>
          <w:color w:val="337733"/>
          <w:sz w:val="24"/>
          <w:szCs w:val="24"/>
        </w:rPr>
        <mc:AlternateContent>
          <mc:Choice Requires="wps">
            <w:drawing>
              <wp:inline distT="0" distB="0" distL="0" distR="0">
                <wp:extent cx="6934200" cy="3905250"/>
                <wp:effectExtent l="0" t="0" r="0" b="0"/>
                <wp:docPr id="16" name="Rectangle 16" descr="Image titled Melt Chocolate Step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34200" cy="390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 o:spid="_x0000_s1026" alt="Description: Image titled Melt Chocolate Step 1" href="https://www.wikihow.com/Melt-Chocolate#/Image:Melt-Chocolate-Step-1-Version-7.jpg" style="width:546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" o:button="t" filled="f" stroked="f">
                <v:fill o:detectmouseclick="t"/>
                <o:lock v:ext="edit" aspectratio="t"/>
                <w10:anchorlock/>
              </v:rect>
            </w:pict>
          </mc:Fallback>
        </mc:AlternateContent>
      </w:r>
    </w:p>
    <w:p w:rsidR="00E34A1F" w:rsidRPr="00E34A1F" w:rsidRDefault="00E34A1F" w:rsidP="00E34A1F">
      <w:pPr>
        <w:shd w:val="clear" w:color="auto" w:fill="FFFFFF"/>
        <w:spacing w:line="0" w:lineRule="atLeast"/>
        <w:rPr>
          <w:ins w:id="8" w:author="Unknown"/>
          <w:rFonts w:ascii="Helvetica" w:eastAsia="Times New Roman" w:hAnsi="Helvetica" w:cs="Helvetica"/>
          <w:color w:val="545454"/>
          <w:sz w:val="24"/>
          <w:szCs w:val="24"/>
        </w:rPr>
      </w:pPr>
      <w:ins w:id="9" w:author="Unknown">
        <w:r w:rsidRPr="00E34A1F">
          <w:rPr>
            <w:rFonts w:ascii="Helvetica" w:eastAsia="Times New Roman" w:hAnsi="Helvetica" w:cs="Helvetica"/>
            <w:color w:val="545454"/>
            <w:sz w:val="24"/>
            <w:szCs w:val="24"/>
          </w:rPr>
          <w:fldChar w:fldCharType="end"/>
        </w:r>
      </w:ins>
    </w:p>
    <w:p w:rsidR="00E34A1F" w:rsidRPr="00E34A1F" w:rsidRDefault="00E34A1F" w:rsidP="00E34A1F">
      <w:pPr>
        <w:shd w:val="clear" w:color="auto" w:fill="FFFFFF"/>
        <w:spacing w:after="0" w:line="375" w:lineRule="atLeast"/>
        <w:rPr>
          <w:ins w:id="10" w:author="Unknown"/>
          <w:rFonts w:ascii="Helvetica" w:eastAsia="Times New Roman" w:hAnsi="Helvetica" w:cs="Helvetica"/>
          <w:b/>
          <w:bCs/>
          <w:color w:val="545454"/>
          <w:sz w:val="65"/>
          <w:szCs w:val="65"/>
        </w:rPr>
      </w:pPr>
      <w:ins w:id="11" w:author="Unknown">
        <w:r w:rsidRPr="00E34A1F">
          <w:rPr>
            <w:rFonts w:ascii="Helvetica" w:eastAsia="Times New Roman" w:hAnsi="Helvetica" w:cs="Helvetica"/>
            <w:b/>
            <w:bCs/>
            <w:color w:val="545454"/>
            <w:sz w:val="65"/>
            <w:szCs w:val="65"/>
          </w:rPr>
          <w:t>1</w:t>
        </w:r>
      </w:ins>
    </w:p>
    <w:p w:rsidR="00E34A1F" w:rsidRPr="00E34A1F" w:rsidRDefault="00E34A1F" w:rsidP="00E34A1F">
      <w:pPr>
        <w:shd w:val="clear" w:color="auto" w:fill="FFFFFF"/>
        <w:spacing w:after="0" w:line="375" w:lineRule="atLeast"/>
        <w:rPr>
          <w:ins w:id="12" w:author="Unknown"/>
          <w:rFonts w:ascii="Helvetica" w:eastAsia="Times New Roman" w:hAnsi="Helvetica" w:cs="Helvetica"/>
          <w:color w:val="545454"/>
          <w:sz w:val="24"/>
          <w:szCs w:val="24"/>
        </w:rPr>
      </w:pPr>
      <w:bookmarkStart w:id="13" w:name="step_1_1"/>
      <w:bookmarkEnd w:id="13"/>
      <w:ins w:id="14" w:author="Unknown">
        <w:r w:rsidRPr="00E34A1F">
          <w:rPr>
            <w:rFonts w:ascii="Helvetica" w:eastAsia="Times New Roman" w:hAnsi="Helvetica" w:cs="Helvetica"/>
            <w:b/>
            <w:bCs/>
            <w:color w:val="545454"/>
            <w:sz w:val="24"/>
            <w:szCs w:val="24"/>
          </w:rPr>
          <w:lastRenderedPageBreak/>
          <w:t>Do not add water.</w:t>
        </w:r>
        <w:r w:rsidRPr="00E34A1F">
          <w:rPr>
            <w:rFonts w:ascii="Helvetica" w:eastAsia="Times New Roman" w:hAnsi="Helvetica" w:cs="Helvetica"/>
            <w:color w:val="545454"/>
            <w:sz w:val="24"/>
            <w:szCs w:val="24"/>
          </w:rPr>
          <w:t> The chocolate will become unusable.</w:t>
        </w:r>
        <w:r w:rsidRPr="00E34A1F">
          <w:rPr>
            <w:rFonts w:ascii="Helvetica" w:eastAsia="Times New Roman" w:hAnsi="Helvetica" w:cs="Helvetica"/>
            <w:color w:val="545454"/>
            <w:sz w:val="24"/>
            <w:szCs w:val="24"/>
            <w:vertAlign w:val="superscript"/>
          </w:rPr>
          <w:fldChar w:fldCharType="begin"/>
        </w:r>
        <w:r w:rsidRPr="00E34A1F">
          <w:rPr>
            <w:rFonts w:ascii="Helvetica" w:eastAsia="Times New Roman" w:hAnsi="Helvetica" w:cs="Helvetica"/>
            <w:color w:val="545454"/>
            <w:sz w:val="24"/>
            <w:szCs w:val="24"/>
            <w:vertAlign w:val="superscript"/>
          </w:rPr>
          <w:instrText xml:space="preserve"> HYPERLINK "https://www.wikihow.com/Melt-Chocolate" \l "_note-2" </w:instrText>
        </w:r>
        <w:r w:rsidRPr="00E34A1F">
          <w:rPr>
            <w:rFonts w:ascii="Helvetica" w:eastAsia="Times New Roman" w:hAnsi="Helvetica" w:cs="Helvetica"/>
            <w:color w:val="545454"/>
            <w:sz w:val="24"/>
            <w:szCs w:val="24"/>
            <w:vertAlign w:val="superscript"/>
          </w:rPr>
          <w:fldChar w:fldCharType="separate"/>
        </w:r>
        <w:r w:rsidRPr="00E34A1F">
          <w:rPr>
            <w:rFonts w:ascii="Helvetica" w:eastAsia="Times New Roman" w:hAnsi="Helvetica" w:cs="Helvetica"/>
            <w:color w:val="337733"/>
            <w:sz w:val="24"/>
            <w:szCs w:val="24"/>
            <w:u w:val="single"/>
            <w:vertAlign w:val="superscript"/>
          </w:rPr>
          <w:t>[2]</w:t>
        </w:r>
        <w:r w:rsidRPr="00E34A1F">
          <w:rPr>
            <w:rFonts w:ascii="Helvetica" w:eastAsia="Times New Roman" w:hAnsi="Helvetica" w:cs="Helvetica"/>
            <w:color w:val="545454"/>
            <w:sz w:val="24"/>
            <w:szCs w:val="24"/>
            <w:vertAlign w:val="superscript"/>
          </w:rPr>
          <w:fldChar w:fldCharType="end"/>
        </w:r>
        <w:r w:rsidRPr="00E34A1F">
          <w:rPr>
            <w:rFonts w:ascii="Helvetica" w:eastAsia="Times New Roman" w:hAnsi="Helvetica" w:cs="Helvetica"/>
            <w:color w:val="545454"/>
            <w:sz w:val="24"/>
            <w:szCs w:val="24"/>
          </w:rPr>
          <w:t> If you do happen to introduce a bit of water into the chocolate while melting, a little bit of vegetable oil will make the chocolate more usable, but it may still be grainy.</w:t>
        </w:r>
      </w:ins>
    </w:p>
    <w:p w:rsidR="00E34A1F" w:rsidRPr="00E34A1F" w:rsidRDefault="00E34A1F" w:rsidP="00E34A1F">
      <w:pPr>
        <w:numPr>
          <w:ilvl w:val="0"/>
          <w:numId w:val="2"/>
        </w:numPr>
        <w:shd w:val="clear" w:color="auto" w:fill="FFFFFF"/>
        <w:spacing w:after="450" w:line="0" w:lineRule="atLeast"/>
        <w:ind w:left="-300"/>
        <w:rPr>
          <w:ins w:id="15" w:author="Unknown"/>
          <w:rFonts w:ascii="Helvetica" w:eastAsia="Times New Roman" w:hAnsi="Helvetica" w:cs="Helvetica"/>
          <w:color w:val="545454"/>
          <w:sz w:val="24"/>
          <w:szCs w:val="24"/>
        </w:rPr>
      </w:pPr>
      <w:r>
        <w:rPr>
          <w:rFonts w:ascii="Helvetica" w:eastAsia="Times New Roman" w:hAnsi="Helvetica" w:cs="Helvetica"/>
          <w:noProof/>
          <w:color w:val="545454"/>
          <w:sz w:val="24"/>
          <w:szCs w:val="24"/>
        </w:rPr>
        <mc:AlternateContent>
          <mc:Choice Requires="wps">
            <w:drawing>
              <wp:inline distT="0" distB="0" distL="0" distR="0">
                <wp:extent cx="304800" cy="304800"/>
                <wp:effectExtent l="0" t="0" r="0" b="0"/>
                <wp:docPr id="15" name="Rectangle 15" descr="https://www.wikihow.com/images/thumb/9/97/Melt-Chocolate-Step-2-Version-7.jpg/550px-nowatermark-Melt-Chocolate-Step-2-Version-7.jpg.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 o:spid="_x0000_s1026" alt="Description: https://www.wikihow.com/images/thumb/9/97/Melt-Chocolate-Step-2-Version-7.jpg/550px-nowatermark-Melt-Chocolate-Step-2-Version-7.jpg.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lHesAwQDAABKBgAADgAAAAAAAAAAAAAAAAAuAgAAZHJzL2Uyb0RvYy54bWxQSwECLQAU&#10;AAYACAAAACEATKDpLNgAAAADAQAADwAAAAAAAAAAAAAAAABeBQAAZHJzL2Rvd25yZXYueG1sUEsF&#10;BgAAAAAEAAQA8wAAAGMGAAAAAA==&#10;" filled="f" stroked="f">
                <o:lock v:ext="edit" aspectratio="t"/>
                <w10:anchorlock/>
              </v:rect>
            </w:pict>
          </mc:Fallback>
        </mc:AlternateContent>
      </w:r>
    </w:p>
    <w:p w:rsidR="00E34A1F" w:rsidRPr="00E34A1F" w:rsidRDefault="00E34A1F" w:rsidP="00E34A1F">
      <w:pPr>
        <w:shd w:val="clear" w:color="auto" w:fill="93B874"/>
        <w:spacing w:after="450" w:line="195" w:lineRule="atLeast"/>
        <w:rPr>
          <w:ins w:id="16" w:author="Unknown"/>
          <w:rFonts w:ascii="Helvetica" w:eastAsia="Times New Roman" w:hAnsi="Helvetica" w:cs="Helvetica"/>
          <w:b/>
          <w:bCs/>
          <w:color w:val="FFFFFF"/>
          <w:sz w:val="20"/>
          <w:szCs w:val="20"/>
        </w:rPr>
      </w:pPr>
      <w:r>
        <w:rPr>
          <w:rFonts w:ascii="Helvetica" w:eastAsia="Times New Roman" w:hAnsi="Helvetica" w:cs="Helvetica"/>
          <w:b/>
          <w:bCs/>
          <w:noProof/>
          <w:color w:val="FFFFFF"/>
          <w:sz w:val="20"/>
          <w:szCs w:val="20"/>
        </w:rPr>
        <mc:AlternateContent>
          <mc:Choice Requires="wps">
            <w:drawing>
              <wp:inline distT="0" distB="0" distL="0" distR="0">
                <wp:extent cx="304800" cy="304800"/>
                <wp:effectExtent l="0" t="0" r="0" b="0"/>
                <wp:docPr id="14" name="Rectangle 14" descr="https://www.wikihow.com/skins/WikiHow/images/WH_log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 o:spid="_x0000_s1026" alt="Description: https://www.wikihow.com/skins/WikiHow/images/WH_logo.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G+YNIXhAgAA+gUAAA4AAAAAAAAAAAAAAAAALgIA&#10;AGRycy9lMm9Eb2MueG1sUEsBAi0AFAAGAAgAAAAhAEyg6SzYAAAAAwEAAA8AAAAAAAAAAAAAAAAA&#10;OwUAAGRycy9kb3ducmV2LnhtbFBLBQYAAAAABAAEAPMAAABABgAAAAA=&#10;" filled="f" stroked="f">
                <o:lock v:ext="edit" aspectratio="t"/>
                <w10:anchorlock/>
              </v:rect>
            </w:pict>
          </mc:Fallback>
        </mc:AlternateContent>
      </w:r>
    </w:p>
    <w:p w:rsidR="00E34A1F" w:rsidRPr="00E34A1F" w:rsidRDefault="00E34A1F" w:rsidP="00E34A1F">
      <w:pPr>
        <w:shd w:val="clear" w:color="auto" w:fill="FFFFFF"/>
        <w:spacing w:after="450" w:line="375" w:lineRule="atLeast"/>
        <w:rPr>
          <w:ins w:id="17" w:author="Unknown"/>
          <w:rFonts w:ascii="Helvetica" w:eastAsia="Times New Roman" w:hAnsi="Helvetica" w:cs="Helvetica"/>
          <w:b/>
          <w:bCs/>
          <w:color w:val="545454"/>
          <w:sz w:val="65"/>
          <w:szCs w:val="65"/>
        </w:rPr>
      </w:pPr>
      <w:ins w:id="18" w:author="Unknown">
        <w:r w:rsidRPr="00E34A1F">
          <w:rPr>
            <w:rFonts w:ascii="Helvetica" w:eastAsia="Times New Roman" w:hAnsi="Helvetica" w:cs="Helvetica"/>
            <w:b/>
            <w:bCs/>
            <w:color w:val="545454"/>
            <w:sz w:val="65"/>
            <w:szCs w:val="65"/>
          </w:rPr>
          <w:t>2</w:t>
        </w:r>
      </w:ins>
    </w:p>
    <w:p w:rsidR="00E34A1F" w:rsidRPr="00E34A1F" w:rsidRDefault="00E34A1F" w:rsidP="00E34A1F">
      <w:pPr>
        <w:shd w:val="clear" w:color="auto" w:fill="FFFFFF"/>
        <w:spacing w:after="0" w:line="375" w:lineRule="atLeast"/>
        <w:rPr>
          <w:ins w:id="19" w:author="Unknown"/>
          <w:rFonts w:ascii="Helvetica" w:eastAsia="Times New Roman" w:hAnsi="Helvetica" w:cs="Helvetica"/>
          <w:color w:val="545454"/>
          <w:sz w:val="24"/>
          <w:szCs w:val="24"/>
        </w:rPr>
      </w:pPr>
      <w:bookmarkStart w:id="20" w:name="step_1_2"/>
      <w:bookmarkEnd w:id="20"/>
      <w:ins w:id="21" w:author="Unknown">
        <w:r w:rsidRPr="00E34A1F">
          <w:rPr>
            <w:rFonts w:ascii="Helvetica" w:eastAsia="Times New Roman" w:hAnsi="Helvetica" w:cs="Helvetica"/>
            <w:b/>
            <w:bCs/>
            <w:color w:val="545454"/>
            <w:sz w:val="24"/>
            <w:szCs w:val="24"/>
          </w:rPr>
          <w:t>Add the chocolate to top of a </w:t>
        </w:r>
        <w:r w:rsidRPr="00E34A1F">
          <w:rPr>
            <w:rFonts w:ascii="Helvetica" w:eastAsia="Times New Roman" w:hAnsi="Helvetica" w:cs="Helvetica"/>
            <w:b/>
            <w:bCs/>
            <w:color w:val="545454"/>
            <w:sz w:val="24"/>
            <w:szCs w:val="24"/>
          </w:rPr>
          <w:fldChar w:fldCharType="begin"/>
        </w:r>
        <w:r w:rsidRPr="00E34A1F">
          <w:rPr>
            <w:rFonts w:ascii="Helvetica" w:eastAsia="Times New Roman" w:hAnsi="Helvetica" w:cs="Helvetica"/>
            <w:b/>
            <w:bCs/>
            <w:color w:val="545454"/>
            <w:sz w:val="24"/>
            <w:szCs w:val="24"/>
          </w:rPr>
          <w:instrText xml:space="preserve"> HYPERLINK "https://www.wikihow.com/Make-Scrambled-Eggs-Using-a-Double-Boiler" \o "Make Scrambled Eggs Using a Double Boiler" </w:instrText>
        </w:r>
        <w:r w:rsidRPr="00E34A1F">
          <w:rPr>
            <w:rFonts w:ascii="Helvetica" w:eastAsia="Times New Roman" w:hAnsi="Helvetica" w:cs="Helvetica"/>
            <w:b/>
            <w:bCs/>
            <w:color w:val="545454"/>
            <w:sz w:val="24"/>
            <w:szCs w:val="24"/>
          </w:rPr>
          <w:fldChar w:fldCharType="separate"/>
        </w:r>
        <w:r w:rsidRPr="00E34A1F">
          <w:rPr>
            <w:rFonts w:ascii="Helvetica" w:eastAsia="Times New Roman" w:hAnsi="Helvetica" w:cs="Helvetica"/>
            <w:b/>
            <w:bCs/>
            <w:color w:val="337733"/>
            <w:sz w:val="24"/>
            <w:szCs w:val="24"/>
            <w:u w:val="single"/>
          </w:rPr>
          <w:t>double boiler</w:t>
        </w:r>
        <w:r w:rsidRPr="00E34A1F">
          <w:rPr>
            <w:rFonts w:ascii="Helvetica" w:eastAsia="Times New Roman" w:hAnsi="Helvetica" w:cs="Helvetica"/>
            <w:b/>
            <w:bCs/>
            <w:color w:val="545454"/>
            <w:sz w:val="24"/>
            <w:szCs w:val="24"/>
          </w:rPr>
          <w:fldChar w:fldCharType="end"/>
        </w:r>
        <w:r w:rsidRPr="00E34A1F">
          <w:rPr>
            <w:rFonts w:ascii="Helvetica" w:eastAsia="Times New Roman" w:hAnsi="Helvetica" w:cs="Helvetica"/>
            <w:b/>
            <w:bCs/>
            <w:color w:val="545454"/>
            <w:sz w:val="24"/>
            <w:szCs w:val="24"/>
          </w:rPr>
          <w:t>.</w:t>
        </w:r>
        <w:r w:rsidRPr="00E34A1F">
          <w:rPr>
            <w:rFonts w:ascii="Helvetica" w:eastAsia="Times New Roman" w:hAnsi="Helvetica" w:cs="Helvetica"/>
            <w:color w:val="545454"/>
            <w:sz w:val="24"/>
            <w:szCs w:val="24"/>
          </w:rPr>
          <w:t> If you don't have a double boiler, you can easily place a light, non-plastic bowl set over a pot of lightly steaming water. The steam will slowly heat the chocolate above.</w:t>
        </w:r>
      </w:ins>
    </w:p>
    <w:p w:rsidR="00E34A1F" w:rsidRPr="00E34A1F" w:rsidRDefault="00E34A1F" w:rsidP="00E34A1F">
      <w:pPr>
        <w:numPr>
          <w:ilvl w:val="1"/>
          <w:numId w:val="3"/>
        </w:numPr>
        <w:shd w:val="clear" w:color="auto" w:fill="FFFFFF"/>
        <w:spacing w:after="0" w:line="375" w:lineRule="atLeast"/>
        <w:ind w:left="0"/>
        <w:rPr>
          <w:ins w:id="22" w:author="Unknown"/>
          <w:rFonts w:ascii="Helvetica" w:eastAsia="Times New Roman" w:hAnsi="Helvetica" w:cs="Helvetica"/>
          <w:color w:val="545454"/>
          <w:sz w:val="24"/>
          <w:szCs w:val="24"/>
        </w:rPr>
      </w:pPr>
      <w:ins w:id="23" w:author="Unknown">
        <w:r w:rsidRPr="00E34A1F">
          <w:rPr>
            <w:rFonts w:ascii="Helvetica" w:eastAsia="Times New Roman" w:hAnsi="Helvetica" w:cs="Helvetica"/>
            <w:color w:val="545454"/>
            <w:sz w:val="24"/>
            <w:szCs w:val="24"/>
          </w:rPr>
          <w:t>Make sure not to let the bottom of the bowl (holding the chocolate) have contact with the steaming or boiling water. Contact with the water may cause the bowl to grow too warm, burning the chocolate instead of melting it.</w:t>
        </w:r>
      </w:ins>
    </w:p>
    <w:p w:rsidR="00E34A1F" w:rsidRPr="00E34A1F" w:rsidRDefault="00E34A1F" w:rsidP="00E34A1F">
      <w:pPr>
        <w:numPr>
          <w:ilvl w:val="1"/>
          <w:numId w:val="3"/>
        </w:numPr>
        <w:shd w:val="clear" w:color="auto" w:fill="FFFFFF"/>
        <w:spacing w:after="0" w:line="375" w:lineRule="atLeast"/>
        <w:ind w:left="0"/>
        <w:rPr>
          <w:ins w:id="24" w:author="Unknown"/>
          <w:rFonts w:ascii="Helvetica" w:eastAsia="Times New Roman" w:hAnsi="Helvetica" w:cs="Helvetica"/>
          <w:color w:val="545454"/>
          <w:sz w:val="24"/>
          <w:szCs w:val="24"/>
        </w:rPr>
      </w:pPr>
      <w:ins w:id="25" w:author="Unknown">
        <w:r w:rsidRPr="00E34A1F">
          <w:rPr>
            <w:rFonts w:ascii="Helvetica" w:eastAsia="Times New Roman" w:hAnsi="Helvetica" w:cs="Helvetica"/>
            <w:color w:val="545454"/>
            <w:sz w:val="24"/>
            <w:szCs w:val="24"/>
          </w:rPr>
          <w:t>The chocolate will melt faster if it is broken up into smaller pieces.</w:t>
        </w:r>
      </w:ins>
    </w:p>
    <w:p w:rsidR="00E34A1F" w:rsidRPr="00E34A1F" w:rsidRDefault="00E34A1F" w:rsidP="00E34A1F">
      <w:pPr>
        <w:numPr>
          <w:ilvl w:val="0"/>
          <w:numId w:val="3"/>
        </w:numPr>
        <w:shd w:val="clear" w:color="auto" w:fill="FFFFFF"/>
        <w:spacing w:after="450" w:line="0" w:lineRule="atLeast"/>
        <w:ind w:left="-300"/>
        <w:rPr>
          <w:ins w:id="26" w:author="Unknown"/>
          <w:rFonts w:ascii="Helvetica" w:eastAsia="Times New Roman" w:hAnsi="Helvetica" w:cs="Helvetica"/>
          <w:color w:val="545454"/>
          <w:sz w:val="24"/>
          <w:szCs w:val="24"/>
        </w:rPr>
      </w:pPr>
      <w:r>
        <w:rPr>
          <w:rFonts w:ascii="Helvetica" w:eastAsia="Times New Roman" w:hAnsi="Helvetica" w:cs="Helvetica"/>
          <w:noProof/>
          <w:color w:val="545454"/>
          <w:sz w:val="24"/>
          <w:szCs w:val="24"/>
        </w:rPr>
        <mc:AlternateContent>
          <mc:Choice Requires="wps">
            <w:drawing>
              <wp:inline distT="0" distB="0" distL="0" distR="0">
                <wp:extent cx="304800" cy="304800"/>
                <wp:effectExtent l="0" t="0" r="0" b="0"/>
                <wp:docPr id="13" name="Rectangle 13" descr="https://www.wikihow.com/images/thumb/2/28/Melt-Chocolate-Step-3-Version-7.jpg/550px-nowatermark-Melt-Chocolate-Step-3-Version-7.jpg.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 o:spid="_x0000_s1026" alt="Description: https://www.wikihow.com/images/thumb/2/28/Melt-Chocolate-Step-3-Version-7.jpg/550px-nowatermark-Melt-Chocolate-Step-3-Version-7.jpg.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WRy+owQDAABKBgAADgAAAAAAAAAAAAAAAAAuAgAAZHJzL2Uyb0RvYy54bWxQSwECLQAU&#10;AAYACAAAACEATKDpLNgAAAADAQAADwAAAAAAAAAAAAAAAABeBQAAZHJzL2Rvd25yZXYueG1sUEsF&#10;BgAAAAAEAAQA8wAAAGMGAAAAAA==&#10;" filled="f" stroked="f">
                <o:lock v:ext="edit" aspectratio="t"/>
                <w10:anchorlock/>
              </v:rect>
            </w:pict>
          </mc:Fallback>
        </mc:AlternateContent>
      </w:r>
    </w:p>
    <w:p w:rsidR="00E34A1F" w:rsidRPr="00E34A1F" w:rsidRDefault="00E34A1F" w:rsidP="00E34A1F">
      <w:pPr>
        <w:shd w:val="clear" w:color="auto" w:fill="93B874"/>
        <w:spacing w:after="450" w:line="195" w:lineRule="atLeast"/>
        <w:rPr>
          <w:ins w:id="27" w:author="Unknown"/>
          <w:rFonts w:ascii="Helvetica" w:eastAsia="Times New Roman" w:hAnsi="Helvetica" w:cs="Helvetica"/>
          <w:b/>
          <w:bCs/>
          <w:color w:val="FFFFFF"/>
          <w:sz w:val="20"/>
          <w:szCs w:val="20"/>
        </w:rPr>
      </w:pPr>
      <w:r>
        <w:rPr>
          <w:rFonts w:ascii="Helvetica" w:eastAsia="Times New Roman" w:hAnsi="Helvetica" w:cs="Helvetica"/>
          <w:b/>
          <w:bCs/>
          <w:noProof/>
          <w:color w:val="FFFFFF"/>
          <w:sz w:val="20"/>
          <w:szCs w:val="20"/>
        </w:rPr>
        <mc:AlternateContent>
          <mc:Choice Requires="wps">
            <w:drawing>
              <wp:inline distT="0" distB="0" distL="0" distR="0">
                <wp:extent cx="304800" cy="304800"/>
                <wp:effectExtent l="0" t="0" r="0" b="0"/>
                <wp:docPr id="12" name="Rectangle 12" descr="https://www.wikihow.com/skins/WikiHow/images/WH_log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 o:spid="_x0000_s1026" alt="Description: https://www.wikihow.com/skins/WikiHow/images/WH_logo.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MadnlHhAgAA+gUAAA4AAAAAAAAAAAAAAAAALgIA&#10;AGRycy9lMm9Eb2MueG1sUEsBAi0AFAAGAAgAAAAhAEyg6SzYAAAAAwEAAA8AAAAAAAAAAAAAAAAA&#10;OwUAAGRycy9kb3ducmV2LnhtbFBLBQYAAAAABAAEAPMAAABABgAAAAA=&#10;" filled="f" stroked="f">
                <o:lock v:ext="edit" aspectratio="t"/>
                <w10:anchorlock/>
              </v:rect>
            </w:pict>
          </mc:Fallback>
        </mc:AlternateContent>
      </w:r>
    </w:p>
    <w:p w:rsidR="00E34A1F" w:rsidRPr="00E34A1F" w:rsidRDefault="00E34A1F" w:rsidP="00E34A1F">
      <w:pPr>
        <w:shd w:val="clear" w:color="auto" w:fill="FFFFFF"/>
        <w:spacing w:after="450" w:line="375" w:lineRule="atLeast"/>
        <w:rPr>
          <w:ins w:id="28" w:author="Unknown"/>
          <w:rFonts w:ascii="Helvetica" w:eastAsia="Times New Roman" w:hAnsi="Helvetica" w:cs="Helvetica"/>
          <w:b/>
          <w:bCs/>
          <w:color w:val="545454"/>
          <w:sz w:val="65"/>
          <w:szCs w:val="65"/>
        </w:rPr>
      </w:pPr>
      <w:ins w:id="29" w:author="Unknown">
        <w:r w:rsidRPr="00E34A1F">
          <w:rPr>
            <w:rFonts w:ascii="Helvetica" w:eastAsia="Times New Roman" w:hAnsi="Helvetica" w:cs="Helvetica"/>
            <w:b/>
            <w:bCs/>
            <w:color w:val="545454"/>
            <w:sz w:val="65"/>
            <w:szCs w:val="65"/>
          </w:rPr>
          <w:t>3</w:t>
        </w:r>
      </w:ins>
    </w:p>
    <w:p w:rsidR="00E34A1F" w:rsidRPr="00E34A1F" w:rsidRDefault="00E34A1F" w:rsidP="00E34A1F">
      <w:pPr>
        <w:shd w:val="clear" w:color="auto" w:fill="FFFFFF"/>
        <w:spacing w:after="0" w:line="375" w:lineRule="atLeast"/>
        <w:rPr>
          <w:ins w:id="30" w:author="Unknown"/>
          <w:rFonts w:ascii="Helvetica" w:eastAsia="Times New Roman" w:hAnsi="Helvetica" w:cs="Helvetica"/>
          <w:color w:val="545454"/>
          <w:sz w:val="24"/>
          <w:szCs w:val="24"/>
        </w:rPr>
      </w:pPr>
      <w:bookmarkStart w:id="31" w:name="step_1_3"/>
      <w:bookmarkEnd w:id="31"/>
      <w:ins w:id="32" w:author="Unknown">
        <w:r w:rsidRPr="00E34A1F">
          <w:rPr>
            <w:rFonts w:ascii="Helvetica" w:eastAsia="Times New Roman" w:hAnsi="Helvetica" w:cs="Helvetica"/>
            <w:b/>
            <w:bCs/>
            <w:color w:val="545454"/>
            <w:sz w:val="24"/>
            <w:szCs w:val="24"/>
          </w:rPr>
          <w:t>Stirring constantly, move the chocolate around until it begins to melt.</w:t>
        </w:r>
        <w:r w:rsidRPr="00E34A1F">
          <w:rPr>
            <w:rFonts w:ascii="Helvetica" w:eastAsia="Times New Roman" w:hAnsi="Helvetica" w:cs="Helvetica"/>
            <w:color w:val="545454"/>
            <w:sz w:val="24"/>
            <w:szCs w:val="24"/>
          </w:rPr>
          <w:t> Because chocolate is very easily burned, be careful not to leave the room or stop stirring for too long.</w:t>
        </w:r>
      </w:ins>
    </w:p>
    <w:p w:rsidR="00E34A1F" w:rsidRPr="00E34A1F" w:rsidRDefault="00E34A1F" w:rsidP="00E34A1F">
      <w:pPr>
        <w:numPr>
          <w:ilvl w:val="0"/>
          <w:numId w:val="3"/>
        </w:numPr>
        <w:shd w:val="clear" w:color="auto" w:fill="FFFFFF"/>
        <w:spacing w:after="450" w:line="0" w:lineRule="atLeast"/>
        <w:ind w:left="-300"/>
        <w:rPr>
          <w:ins w:id="33" w:author="Unknown"/>
          <w:rFonts w:ascii="Helvetica" w:eastAsia="Times New Roman" w:hAnsi="Helvetica" w:cs="Helvetica"/>
          <w:color w:val="545454"/>
          <w:sz w:val="24"/>
          <w:szCs w:val="24"/>
        </w:rPr>
      </w:pPr>
      <w:r>
        <w:rPr>
          <w:rFonts w:ascii="Helvetica" w:eastAsia="Times New Roman" w:hAnsi="Helvetica" w:cs="Helvetica"/>
          <w:noProof/>
          <w:color w:val="545454"/>
          <w:sz w:val="24"/>
          <w:szCs w:val="24"/>
        </w:rPr>
        <mc:AlternateContent>
          <mc:Choice Requires="wps">
            <w:drawing>
              <wp:inline distT="0" distB="0" distL="0" distR="0">
                <wp:extent cx="304800" cy="304800"/>
                <wp:effectExtent l="0" t="0" r="0" b="0"/>
                <wp:docPr id="11" name="Rectangle 11" descr="https://www.wikihow.com/images/thumb/3/30/Melt-Chocolate-Step-4-Version-7.jpg/550px-nowatermark-Melt-Chocolate-Step-4-Version-7.jpg.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 o:spid="_x0000_s1026" alt="Description: https://www.wikihow.com/images/thumb/3/30/Melt-Chocolate-Step-4-Version-7.jpg/550px-nowatermark-Melt-Chocolate-Step-4-Version-7.jpg.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AiNUNgAwMAAEoGAAAOAAAAAAAAAAAAAAAAAC4CAABkcnMvZTJvRG9jLnhtbFBLAQItABQA&#10;BgAIAAAAIQBMoOks2AAAAAMBAAAPAAAAAAAAAAAAAAAAAF0FAABkcnMvZG93bnJldi54bWxQSwUG&#10;AAAAAAQABADzAAAAYgYAAAAA&#10;" filled="f" stroked="f">
                <o:lock v:ext="edit" aspectratio="t"/>
                <w10:anchorlock/>
              </v:rect>
            </w:pict>
          </mc:Fallback>
        </mc:AlternateContent>
      </w:r>
    </w:p>
    <w:p w:rsidR="00E34A1F" w:rsidRPr="00E34A1F" w:rsidRDefault="00E34A1F" w:rsidP="00E34A1F">
      <w:pPr>
        <w:shd w:val="clear" w:color="auto" w:fill="93B874"/>
        <w:spacing w:after="450" w:line="195" w:lineRule="atLeast"/>
        <w:rPr>
          <w:ins w:id="34" w:author="Unknown"/>
          <w:rFonts w:ascii="Helvetica" w:eastAsia="Times New Roman" w:hAnsi="Helvetica" w:cs="Helvetica"/>
          <w:b/>
          <w:bCs/>
          <w:color w:val="FFFFFF"/>
          <w:sz w:val="20"/>
          <w:szCs w:val="20"/>
        </w:rPr>
      </w:pPr>
      <w:r>
        <w:rPr>
          <w:rFonts w:ascii="Helvetica" w:eastAsia="Times New Roman" w:hAnsi="Helvetica" w:cs="Helvetica"/>
          <w:b/>
          <w:bCs/>
          <w:noProof/>
          <w:color w:val="FFFFFF"/>
          <w:sz w:val="20"/>
          <w:szCs w:val="20"/>
        </w:rPr>
        <mc:AlternateContent>
          <mc:Choice Requires="wps">
            <w:drawing>
              <wp:inline distT="0" distB="0" distL="0" distR="0">
                <wp:extent cx="304800" cy="304800"/>
                <wp:effectExtent l="0" t="0" r="0" b="0"/>
                <wp:docPr id="10" name="Rectangle 10" descr="https://www.wikihow.com/skins/WikiHow/images/WH_log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 o:spid="_x0000_s1026" alt="Description: https://www.wikihow.com/skins/WikiHow/images/WH_logo.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oZ74HeACAAD6BQAADgAAAAAAAAAAAAAAAAAuAgAA&#10;ZHJzL2Uyb0RvYy54bWxQSwECLQAUAAYACAAAACEATKDpLNgAAAADAQAADwAAAAAAAAAAAAAAAAA6&#10;BQAAZHJzL2Rvd25yZXYueG1sUEsFBgAAAAAEAAQA8wAAAD8GAAAAAA==&#10;" filled="f" stroked="f">
                <o:lock v:ext="edit" aspectratio="t"/>
                <w10:anchorlock/>
              </v:rect>
            </w:pict>
          </mc:Fallback>
        </mc:AlternateContent>
      </w:r>
    </w:p>
    <w:p w:rsidR="00E34A1F" w:rsidRPr="00E34A1F" w:rsidRDefault="00E34A1F" w:rsidP="00E34A1F">
      <w:pPr>
        <w:shd w:val="clear" w:color="auto" w:fill="FFFFFF"/>
        <w:spacing w:after="450" w:line="375" w:lineRule="atLeast"/>
        <w:rPr>
          <w:ins w:id="35" w:author="Unknown"/>
          <w:rFonts w:ascii="Helvetica" w:eastAsia="Times New Roman" w:hAnsi="Helvetica" w:cs="Helvetica"/>
          <w:b/>
          <w:bCs/>
          <w:color w:val="545454"/>
          <w:sz w:val="65"/>
          <w:szCs w:val="65"/>
        </w:rPr>
      </w:pPr>
      <w:ins w:id="36" w:author="Unknown">
        <w:r w:rsidRPr="00E34A1F">
          <w:rPr>
            <w:rFonts w:ascii="Helvetica" w:eastAsia="Times New Roman" w:hAnsi="Helvetica" w:cs="Helvetica"/>
            <w:b/>
            <w:bCs/>
            <w:color w:val="545454"/>
            <w:sz w:val="65"/>
            <w:szCs w:val="65"/>
          </w:rPr>
          <w:lastRenderedPageBreak/>
          <w:t>4</w:t>
        </w:r>
      </w:ins>
    </w:p>
    <w:p w:rsidR="00E34A1F" w:rsidRPr="00E34A1F" w:rsidRDefault="00E34A1F" w:rsidP="00E34A1F">
      <w:pPr>
        <w:shd w:val="clear" w:color="auto" w:fill="FFFFFF"/>
        <w:spacing w:after="0" w:line="375" w:lineRule="atLeast"/>
        <w:rPr>
          <w:ins w:id="37" w:author="Unknown"/>
          <w:rFonts w:ascii="Helvetica" w:eastAsia="Times New Roman" w:hAnsi="Helvetica" w:cs="Helvetica"/>
          <w:color w:val="545454"/>
          <w:sz w:val="24"/>
          <w:szCs w:val="24"/>
        </w:rPr>
      </w:pPr>
      <w:bookmarkStart w:id="38" w:name="step_1_4"/>
      <w:bookmarkEnd w:id="38"/>
      <w:ins w:id="39" w:author="Unknown">
        <w:r w:rsidRPr="00E34A1F">
          <w:rPr>
            <w:rFonts w:ascii="Helvetica" w:eastAsia="Times New Roman" w:hAnsi="Helvetica" w:cs="Helvetica"/>
            <w:b/>
            <w:bCs/>
            <w:color w:val="545454"/>
            <w:sz w:val="24"/>
            <w:szCs w:val="24"/>
          </w:rPr>
          <w:t>Continue stirring until the chocolate has fully melted.</w:t>
        </w:r>
        <w:r w:rsidRPr="00E34A1F">
          <w:rPr>
            <w:rFonts w:ascii="Helvetica" w:eastAsia="Times New Roman" w:hAnsi="Helvetica" w:cs="Helvetica"/>
            <w:color w:val="545454"/>
            <w:sz w:val="24"/>
            <w:szCs w:val="24"/>
          </w:rPr>
          <w:t> Adjust the heat on the stove if you believe the chocolate is melting too quickly. The whole process should take anywhere from 5 to 10 minutes.</w:t>
        </w:r>
      </w:ins>
    </w:p>
    <w:p w:rsidR="00E34A1F" w:rsidRPr="00E34A1F" w:rsidRDefault="00E34A1F" w:rsidP="00E34A1F">
      <w:pPr>
        <w:numPr>
          <w:ilvl w:val="0"/>
          <w:numId w:val="3"/>
        </w:numPr>
        <w:shd w:val="clear" w:color="auto" w:fill="FFFFFF"/>
        <w:spacing w:after="0" w:line="0" w:lineRule="atLeast"/>
        <w:ind w:left="-300"/>
        <w:rPr>
          <w:ins w:id="40" w:author="Unknown"/>
          <w:rFonts w:ascii="Times New Roman" w:eastAsia="Times New Roman" w:hAnsi="Times New Roman" w:cs="Times New Roman"/>
          <w:color w:val="337733"/>
          <w:sz w:val="24"/>
          <w:szCs w:val="24"/>
        </w:rPr>
      </w:pPr>
      <w:ins w:id="41" w:author="Unknown">
        <w:r w:rsidRPr="00E34A1F">
          <w:rPr>
            <w:rFonts w:ascii="Helvetica" w:eastAsia="Times New Roman" w:hAnsi="Helvetica" w:cs="Helvetica"/>
            <w:color w:val="545454"/>
            <w:sz w:val="24"/>
            <w:szCs w:val="24"/>
          </w:rPr>
          <w:fldChar w:fldCharType="begin"/>
        </w:r>
        <w:r w:rsidRPr="00E34A1F">
          <w:rPr>
            <w:rFonts w:ascii="Helvetica" w:eastAsia="Times New Roman" w:hAnsi="Helvetica" w:cs="Helvetica"/>
            <w:color w:val="545454"/>
            <w:sz w:val="24"/>
            <w:szCs w:val="24"/>
          </w:rPr>
          <w:instrText xml:space="preserve"> HYPERLINK "https://www.wikihow.com/Melt-Chocolate" \l "/Image:Melt-Chocolate-Step-5-Version-7.jpg" </w:instrText>
        </w:r>
        <w:r w:rsidRPr="00E34A1F">
          <w:rPr>
            <w:rFonts w:ascii="Helvetica" w:eastAsia="Times New Roman" w:hAnsi="Helvetica" w:cs="Helvetica"/>
            <w:color w:val="545454"/>
            <w:sz w:val="24"/>
            <w:szCs w:val="24"/>
          </w:rPr>
          <w:fldChar w:fldCharType="separate"/>
        </w:r>
      </w:ins>
    </w:p>
    <w:p w:rsidR="00E34A1F" w:rsidRPr="00E34A1F" w:rsidRDefault="00E34A1F" w:rsidP="00E34A1F">
      <w:pPr>
        <w:shd w:val="clear" w:color="auto" w:fill="FFFFFF"/>
        <w:spacing w:after="0" w:line="0" w:lineRule="atLeast"/>
        <w:rPr>
          <w:ins w:id="42" w:author="Unknown"/>
          <w:rFonts w:ascii="Times New Roman" w:eastAsia="Times New Roman" w:hAnsi="Times New Roman" w:cs="Times New Roman"/>
          <w:sz w:val="24"/>
          <w:szCs w:val="24"/>
        </w:rPr>
      </w:pPr>
      <w:r>
        <w:rPr>
          <w:rFonts w:ascii="Helvetica" w:eastAsia="Times New Roman" w:hAnsi="Helvetica" w:cs="Helvetica"/>
          <w:noProof/>
          <w:color w:val="337733"/>
          <w:sz w:val="24"/>
          <w:szCs w:val="24"/>
        </w:rPr>
        <mc:AlternateContent>
          <mc:Choice Requires="wps">
            <w:drawing>
              <wp:inline distT="0" distB="0" distL="0" distR="0">
                <wp:extent cx="6934200" cy="3905250"/>
                <wp:effectExtent l="0" t="0" r="0" b="0"/>
                <wp:docPr id="9" name="Rectangle 9" descr="Image titled Melt Chocolate Step 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34200" cy="390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Description: Image titled Melt Chocolate Step 5" href="https://www.wikihow.com/Melt-Chocolate#/Image:Melt-Chocolate-Step-5-Version-7.jpg" style="width:546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" o:button="t" filled="f" stroked="f">
                <v:fill o:detectmouseclick="t"/>
                <o:lock v:ext="edit" aspectratio="t"/>
                <w10:anchorlock/>
              </v:rect>
            </w:pict>
          </mc:Fallback>
        </mc:AlternateContent>
      </w:r>
    </w:p>
    <w:p w:rsidR="00E34A1F" w:rsidRPr="00E34A1F" w:rsidRDefault="00E34A1F" w:rsidP="00E34A1F">
      <w:pPr>
        <w:shd w:val="clear" w:color="auto" w:fill="FFFFFF"/>
        <w:spacing w:line="0" w:lineRule="atLeast"/>
        <w:rPr>
          <w:ins w:id="43" w:author="Unknown"/>
          <w:rFonts w:ascii="Helvetica" w:eastAsia="Times New Roman" w:hAnsi="Helvetica" w:cs="Helvetica"/>
          <w:color w:val="545454"/>
          <w:sz w:val="24"/>
          <w:szCs w:val="24"/>
        </w:rPr>
      </w:pPr>
      <w:ins w:id="44" w:author="Unknown">
        <w:r w:rsidRPr="00E34A1F">
          <w:rPr>
            <w:rFonts w:ascii="Helvetica" w:eastAsia="Times New Roman" w:hAnsi="Helvetica" w:cs="Helvetica"/>
            <w:color w:val="545454"/>
            <w:sz w:val="24"/>
            <w:szCs w:val="24"/>
          </w:rPr>
          <w:fldChar w:fldCharType="end"/>
        </w:r>
      </w:ins>
    </w:p>
    <w:p w:rsidR="00E34A1F" w:rsidRPr="00E34A1F" w:rsidRDefault="00E34A1F" w:rsidP="00E34A1F">
      <w:pPr>
        <w:shd w:val="clear" w:color="auto" w:fill="FFFFFF"/>
        <w:spacing w:after="0" w:line="375" w:lineRule="atLeast"/>
        <w:rPr>
          <w:ins w:id="45" w:author="Unknown"/>
          <w:rFonts w:ascii="Helvetica" w:eastAsia="Times New Roman" w:hAnsi="Helvetica" w:cs="Helvetica"/>
          <w:b/>
          <w:bCs/>
          <w:color w:val="545454"/>
          <w:sz w:val="65"/>
          <w:szCs w:val="65"/>
        </w:rPr>
      </w:pPr>
      <w:ins w:id="46" w:author="Unknown">
        <w:r w:rsidRPr="00E34A1F">
          <w:rPr>
            <w:rFonts w:ascii="Helvetica" w:eastAsia="Times New Roman" w:hAnsi="Helvetica" w:cs="Helvetica"/>
            <w:b/>
            <w:bCs/>
            <w:color w:val="545454"/>
            <w:sz w:val="65"/>
            <w:szCs w:val="65"/>
          </w:rPr>
          <w:t>5</w:t>
        </w:r>
      </w:ins>
    </w:p>
    <w:p w:rsidR="00E34A1F" w:rsidRPr="00E34A1F" w:rsidRDefault="00E34A1F" w:rsidP="00E34A1F">
      <w:pPr>
        <w:shd w:val="clear" w:color="auto" w:fill="FFFFFF"/>
        <w:spacing w:line="375" w:lineRule="atLeast"/>
        <w:rPr>
          <w:ins w:id="47" w:author="Unknown"/>
          <w:rFonts w:ascii="Helvetica" w:eastAsia="Times New Roman" w:hAnsi="Helvetica" w:cs="Helvetica"/>
          <w:color w:val="545454"/>
          <w:sz w:val="24"/>
          <w:szCs w:val="24"/>
        </w:rPr>
      </w:pPr>
      <w:bookmarkStart w:id="48" w:name="step_1_5"/>
      <w:bookmarkEnd w:id="48"/>
      <w:ins w:id="49" w:author="Unknown">
        <w:r w:rsidRPr="00E34A1F">
          <w:rPr>
            <w:rFonts w:ascii="Helvetica" w:eastAsia="Times New Roman" w:hAnsi="Helvetica" w:cs="Helvetica"/>
            <w:b/>
            <w:bCs/>
            <w:color w:val="545454"/>
            <w:sz w:val="24"/>
            <w:szCs w:val="24"/>
          </w:rPr>
          <w:t>Use the chocolate for dipping, dressing, or incorporating into another recipe.</w:t>
        </w:r>
      </w:ins>
    </w:p>
    <w:p w:rsidR="00E34A1F" w:rsidRPr="00E34A1F" w:rsidRDefault="00E34A1F" w:rsidP="00E34A1F">
      <w:pPr>
        <w:shd w:val="clear" w:color="auto" w:fill="93B874"/>
        <w:spacing w:after="105" w:line="285" w:lineRule="atLeast"/>
        <w:jc w:val="center"/>
        <w:outlineLvl w:val="2"/>
        <w:rPr>
          <w:ins w:id="50" w:author="Unknown"/>
          <w:rFonts w:ascii="Helvetica" w:eastAsia="Times New Roman" w:hAnsi="Helvetica" w:cs="Helvetica"/>
          <w:b/>
          <w:bCs/>
          <w:color w:val="FFFFFF"/>
          <w:sz w:val="18"/>
          <w:szCs w:val="18"/>
        </w:rPr>
      </w:pPr>
      <w:bookmarkStart w:id="51" w:name="Melt_with_a_Microwave_sub"/>
      <w:bookmarkEnd w:id="51"/>
      <w:ins w:id="52" w:author="Unknown">
        <w:r w:rsidRPr="00E34A1F">
          <w:rPr>
            <w:rFonts w:ascii="Helvetica" w:eastAsia="Times New Roman" w:hAnsi="Helvetica" w:cs="Helvetica"/>
            <w:b/>
            <w:bCs/>
            <w:color w:val="FFFFFF"/>
            <w:sz w:val="18"/>
            <w:szCs w:val="18"/>
          </w:rPr>
          <w:t>Method</w:t>
        </w:r>
        <w:r w:rsidRPr="00E34A1F">
          <w:rPr>
            <w:rFonts w:ascii="Helvetica" w:eastAsia="Times New Roman" w:hAnsi="Helvetica" w:cs="Helvetica"/>
            <w:b/>
            <w:bCs/>
            <w:color w:val="FFFFFF"/>
            <w:sz w:val="32"/>
            <w:szCs w:val="32"/>
          </w:rPr>
          <w:t>2</w:t>
        </w:r>
      </w:ins>
    </w:p>
    <w:p w:rsidR="00E34A1F" w:rsidRPr="00E34A1F" w:rsidRDefault="00E34A1F" w:rsidP="00E34A1F">
      <w:pPr>
        <w:shd w:val="clear" w:color="auto" w:fill="F6F5F4"/>
        <w:spacing w:after="0" w:line="435" w:lineRule="atLeast"/>
        <w:outlineLvl w:val="2"/>
        <w:rPr>
          <w:ins w:id="53" w:author="Unknown"/>
          <w:rFonts w:ascii="Helvetica" w:eastAsia="Times New Roman" w:hAnsi="Helvetica" w:cs="Helvetica"/>
          <w:b/>
          <w:bCs/>
          <w:color w:val="222222"/>
          <w:sz w:val="30"/>
          <w:szCs w:val="30"/>
        </w:rPr>
      </w:pPr>
      <w:ins w:id="54" w:author="Unknown">
        <w:r w:rsidRPr="00E34A1F">
          <w:rPr>
            <w:rFonts w:ascii="Helvetica" w:eastAsia="Times New Roman" w:hAnsi="Helvetica" w:cs="Helvetica"/>
            <w:b/>
            <w:bCs/>
            <w:color w:val="222222"/>
            <w:sz w:val="30"/>
            <w:szCs w:val="30"/>
          </w:rPr>
          <w:t>Melt with a Microwave</w:t>
        </w:r>
      </w:ins>
    </w:p>
    <w:p w:rsidR="00E34A1F" w:rsidRPr="00E34A1F" w:rsidRDefault="00E34A1F" w:rsidP="00E34A1F">
      <w:pPr>
        <w:numPr>
          <w:ilvl w:val="0"/>
          <w:numId w:val="4"/>
        </w:numPr>
        <w:shd w:val="clear" w:color="auto" w:fill="FFFFFF"/>
        <w:spacing w:after="450" w:line="0" w:lineRule="atLeast"/>
        <w:ind w:left="-300"/>
        <w:rPr>
          <w:ins w:id="55" w:author="Unknown"/>
          <w:rFonts w:ascii="Helvetica" w:eastAsia="Times New Roman" w:hAnsi="Helvetica" w:cs="Helvetica"/>
          <w:color w:val="545454"/>
          <w:sz w:val="24"/>
          <w:szCs w:val="24"/>
        </w:rPr>
      </w:pPr>
      <w:r>
        <w:rPr>
          <w:rFonts w:ascii="Helvetica" w:eastAsia="Times New Roman" w:hAnsi="Helvetica" w:cs="Helvetica"/>
          <w:noProof/>
          <w:color w:val="545454"/>
          <w:sz w:val="24"/>
          <w:szCs w:val="24"/>
        </w:rPr>
        <mc:AlternateContent>
          <mc:Choice Requires="wps">
            <w:drawing>
              <wp:inline distT="0" distB="0" distL="0" distR="0">
                <wp:extent cx="304800" cy="304800"/>
                <wp:effectExtent l="0" t="0" r="0" b="0"/>
                <wp:docPr id="8" name="Rectangle 8" descr="https://www.wikihow.com/images/thumb/2/21/Melt-Chocolate-Step-6-Version-6.jpg/550px-nowatermark-Melt-Chocolate-Step-6-Version-6.jpg.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Description: https://www.wikihow.com/images/thumb/2/21/Melt-Chocolate-Step-6-Version-6.jpg/550px-nowatermark-Melt-Chocolate-Step-6-Version-6.jpg.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WddI1AEDAABIBgAADgAAAAAAAAAAAAAAAAAuAgAAZHJzL2Uyb0RvYy54bWxQSwECLQAUAAYA&#10;CAAAACEATKDpLNgAAAADAQAADwAAAAAAAAAAAAAAAABbBQAAZHJzL2Rvd25yZXYueG1sUEsFBgAA&#10;AAAEAAQA8wAAAGAGAAAAAA==&#10;" filled="f" stroked="f">
                <o:lock v:ext="edit" aspectratio="t"/>
                <w10:anchorlock/>
              </v:rect>
            </w:pict>
          </mc:Fallback>
        </mc:AlternateContent>
      </w:r>
    </w:p>
    <w:p w:rsidR="00E34A1F" w:rsidRPr="00E34A1F" w:rsidRDefault="00E34A1F" w:rsidP="00E34A1F">
      <w:pPr>
        <w:shd w:val="clear" w:color="auto" w:fill="93B874"/>
        <w:spacing w:after="450" w:line="195" w:lineRule="atLeast"/>
        <w:rPr>
          <w:ins w:id="56" w:author="Unknown"/>
          <w:rFonts w:ascii="Helvetica" w:eastAsia="Times New Roman" w:hAnsi="Helvetica" w:cs="Helvetica"/>
          <w:b/>
          <w:bCs/>
          <w:color w:val="FFFFFF"/>
          <w:sz w:val="20"/>
          <w:szCs w:val="20"/>
        </w:rPr>
      </w:pPr>
      <w:r>
        <w:rPr>
          <w:rFonts w:ascii="Helvetica" w:eastAsia="Times New Roman" w:hAnsi="Helvetica" w:cs="Helvetica"/>
          <w:b/>
          <w:bCs/>
          <w:noProof/>
          <w:color w:val="FFFFFF"/>
          <w:sz w:val="20"/>
          <w:szCs w:val="20"/>
        </w:rPr>
        <mc:AlternateContent>
          <mc:Choice Requires="wps">
            <w:drawing>
              <wp:inline distT="0" distB="0" distL="0" distR="0">
                <wp:extent cx="304800" cy="304800"/>
                <wp:effectExtent l="0" t="0" r="0" b="0"/>
                <wp:docPr id="7" name="Rectangle 7" descr="https://www.wikihow.com/skins/WikiHow/images/WH_log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Description: https://www.wikihow.com/skins/WikiHow/images/WH_logo.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fl9dvOACAAD4BQAADgAAAAAAAAAAAAAAAAAuAgAA&#10;ZHJzL2Uyb0RvYy54bWxQSwECLQAUAAYACAAAACEATKDpLNgAAAADAQAADwAAAAAAAAAAAAAAAAA6&#10;BQAAZHJzL2Rvd25yZXYueG1sUEsFBgAAAAAEAAQA8wAAAD8GAAAAAA==&#10;" filled="f" stroked="f">
                <o:lock v:ext="edit" aspectratio="t"/>
                <w10:anchorlock/>
              </v:rect>
            </w:pict>
          </mc:Fallback>
        </mc:AlternateContent>
      </w:r>
    </w:p>
    <w:p w:rsidR="00E34A1F" w:rsidRPr="00E34A1F" w:rsidRDefault="00E34A1F" w:rsidP="00E34A1F">
      <w:pPr>
        <w:shd w:val="clear" w:color="auto" w:fill="FFFFFF"/>
        <w:spacing w:after="450" w:line="375" w:lineRule="atLeast"/>
        <w:rPr>
          <w:ins w:id="57" w:author="Unknown"/>
          <w:rFonts w:ascii="Helvetica" w:eastAsia="Times New Roman" w:hAnsi="Helvetica" w:cs="Helvetica"/>
          <w:b/>
          <w:bCs/>
          <w:color w:val="545454"/>
          <w:sz w:val="65"/>
          <w:szCs w:val="65"/>
        </w:rPr>
      </w:pPr>
      <w:ins w:id="58" w:author="Unknown">
        <w:r w:rsidRPr="00E34A1F">
          <w:rPr>
            <w:rFonts w:ascii="Helvetica" w:eastAsia="Times New Roman" w:hAnsi="Helvetica" w:cs="Helvetica"/>
            <w:b/>
            <w:bCs/>
            <w:color w:val="545454"/>
            <w:sz w:val="65"/>
            <w:szCs w:val="65"/>
          </w:rPr>
          <w:lastRenderedPageBreak/>
          <w:t>1</w:t>
        </w:r>
      </w:ins>
    </w:p>
    <w:p w:rsidR="00E34A1F" w:rsidRPr="00E34A1F" w:rsidRDefault="00E34A1F" w:rsidP="00E34A1F">
      <w:pPr>
        <w:shd w:val="clear" w:color="auto" w:fill="FFFFFF"/>
        <w:spacing w:after="0" w:line="375" w:lineRule="atLeast"/>
        <w:rPr>
          <w:ins w:id="59" w:author="Unknown"/>
          <w:rFonts w:ascii="Helvetica" w:eastAsia="Times New Roman" w:hAnsi="Helvetica" w:cs="Helvetica"/>
          <w:color w:val="545454"/>
          <w:sz w:val="24"/>
          <w:szCs w:val="24"/>
        </w:rPr>
      </w:pPr>
      <w:bookmarkStart w:id="60" w:name="step_2_1"/>
      <w:bookmarkEnd w:id="60"/>
      <w:ins w:id="61" w:author="Unknown">
        <w:r w:rsidRPr="00E34A1F">
          <w:rPr>
            <w:rFonts w:ascii="Helvetica" w:eastAsia="Times New Roman" w:hAnsi="Helvetica" w:cs="Helvetica"/>
            <w:b/>
            <w:bCs/>
            <w:color w:val="545454"/>
            <w:sz w:val="24"/>
            <w:szCs w:val="24"/>
          </w:rPr>
          <w:t>Measure out how much chocolate you want to melt.</w:t>
        </w:r>
        <w:r w:rsidRPr="00E34A1F">
          <w:rPr>
            <w:rFonts w:ascii="Helvetica" w:eastAsia="Times New Roman" w:hAnsi="Helvetica" w:cs="Helvetica"/>
            <w:color w:val="545454"/>
            <w:sz w:val="24"/>
            <w:szCs w:val="24"/>
          </w:rPr>
          <w:t> Break up the chocolate into smaller pieces with a knife if needed.</w:t>
        </w:r>
      </w:ins>
    </w:p>
    <w:p w:rsidR="00E34A1F" w:rsidRPr="00E34A1F" w:rsidRDefault="00E34A1F" w:rsidP="00E34A1F">
      <w:pPr>
        <w:numPr>
          <w:ilvl w:val="0"/>
          <w:numId w:val="4"/>
        </w:numPr>
        <w:shd w:val="clear" w:color="auto" w:fill="FFFFFF"/>
        <w:spacing w:after="0" w:line="0" w:lineRule="atLeast"/>
        <w:ind w:left="-300"/>
        <w:rPr>
          <w:ins w:id="62" w:author="Unknown"/>
          <w:rFonts w:ascii="Times New Roman" w:eastAsia="Times New Roman" w:hAnsi="Times New Roman" w:cs="Times New Roman"/>
          <w:color w:val="337733"/>
          <w:sz w:val="24"/>
          <w:szCs w:val="24"/>
        </w:rPr>
      </w:pPr>
      <w:ins w:id="63" w:author="Unknown">
        <w:r w:rsidRPr="00E34A1F">
          <w:rPr>
            <w:rFonts w:ascii="Helvetica" w:eastAsia="Times New Roman" w:hAnsi="Helvetica" w:cs="Helvetica"/>
            <w:color w:val="545454"/>
            <w:sz w:val="24"/>
            <w:szCs w:val="24"/>
          </w:rPr>
          <w:fldChar w:fldCharType="begin"/>
        </w:r>
        <w:r w:rsidRPr="00E34A1F">
          <w:rPr>
            <w:rFonts w:ascii="Helvetica" w:eastAsia="Times New Roman" w:hAnsi="Helvetica" w:cs="Helvetica"/>
            <w:color w:val="545454"/>
            <w:sz w:val="24"/>
            <w:szCs w:val="24"/>
          </w:rPr>
          <w:instrText xml:space="preserve"> HYPERLINK "https://www.wikihow.com/Melt-Chocolate" \l "/Image:Melt-Chocolate-Step-7-Version-6.jpg" </w:instrText>
        </w:r>
        <w:r w:rsidRPr="00E34A1F">
          <w:rPr>
            <w:rFonts w:ascii="Helvetica" w:eastAsia="Times New Roman" w:hAnsi="Helvetica" w:cs="Helvetica"/>
            <w:color w:val="545454"/>
            <w:sz w:val="24"/>
            <w:szCs w:val="24"/>
          </w:rPr>
          <w:fldChar w:fldCharType="separate"/>
        </w:r>
      </w:ins>
    </w:p>
    <w:p w:rsidR="00E34A1F" w:rsidRPr="00E34A1F" w:rsidRDefault="00E34A1F" w:rsidP="00E34A1F">
      <w:pPr>
        <w:shd w:val="clear" w:color="auto" w:fill="FFFFFF"/>
        <w:spacing w:after="0" w:line="0" w:lineRule="atLeast"/>
        <w:rPr>
          <w:ins w:id="64" w:author="Unknown"/>
          <w:rFonts w:ascii="Times New Roman" w:eastAsia="Times New Roman" w:hAnsi="Times New Roman" w:cs="Times New Roman"/>
          <w:sz w:val="24"/>
          <w:szCs w:val="24"/>
        </w:rPr>
      </w:pPr>
      <w:r>
        <w:rPr>
          <w:rFonts w:ascii="Helvetica" w:eastAsia="Times New Roman" w:hAnsi="Helvetica" w:cs="Helvetica"/>
          <w:noProof/>
          <w:color w:val="337733"/>
          <w:sz w:val="24"/>
          <w:szCs w:val="24"/>
        </w:rPr>
        <mc:AlternateContent>
          <mc:Choice Requires="wps">
            <w:drawing>
              <wp:inline distT="0" distB="0" distL="0" distR="0">
                <wp:extent cx="6934200" cy="3905250"/>
                <wp:effectExtent l="0" t="0" r="0" b="0"/>
                <wp:docPr id="6" name="Rectangle 6" descr="Image titled Melt Chocolate Step 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34200" cy="390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Description: Image titled Melt Chocolate Step 7" href="https://www.wikihow.com/Melt-Chocolate#/Image:Melt-Chocolate-Step-7-Version-6.jpg" style="width:546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" o:button="t" filled="f" stroked="f">
                <v:fill o:detectmouseclick="t"/>
                <o:lock v:ext="edit" aspectratio="t"/>
                <w10:anchorlock/>
              </v:rect>
            </w:pict>
          </mc:Fallback>
        </mc:AlternateContent>
      </w:r>
    </w:p>
    <w:p w:rsidR="00E34A1F" w:rsidRPr="00E34A1F" w:rsidRDefault="00E34A1F" w:rsidP="00E34A1F">
      <w:pPr>
        <w:shd w:val="clear" w:color="auto" w:fill="FFFFFF"/>
        <w:spacing w:line="0" w:lineRule="atLeast"/>
        <w:rPr>
          <w:ins w:id="65" w:author="Unknown"/>
          <w:rFonts w:ascii="Helvetica" w:eastAsia="Times New Roman" w:hAnsi="Helvetica" w:cs="Helvetica"/>
          <w:color w:val="545454"/>
          <w:sz w:val="24"/>
          <w:szCs w:val="24"/>
        </w:rPr>
      </w:pPr>
      <w:ins w:id="66" w:author="Unknown">
        <w:r w:rsidRPr="00E34A1F">
          <w:rPr>
            <w:rFonts w:ascii="Helvetica" w:eastAsia="Times New Roman" w:hAnsi="Helvetica" w:cs="Helvetica"/>
            <w:color w:val="545454"/>
            <w:sz w:val="24"/>
            <w:szCs w:val="24"/>
          </w:rPr>
          <w:fldChar w:fldCharType="end"/>
        </w:r>
      </w:ins>
    </w:p>
    <w:p w:rsidR="00E34A1F" w:rsidRPr="00E34A1F" w:rsidRDefault="00E34A1F" w:rsidP="00E34A1F">
      <w:pPr>
        <w:shd w:val="clear" w:color="auto" w:fill="FFFFFF"/>
        <w:spacing w:after="0" w:line="375" w:lineRule="atLeast"/>
        <w:rPr>
          <w:ins w:id="67" w:author="Unknown"/>
          <w:rFonts w:ascii="Helvetica" w:eastAsia="Times New Roman" w:hAnsi="Helvetica" w:cs="Helvetica"/>
          <w:b/>
          <w:bCs/>
          <w:color w:val="545454"/>
          <w:sz w:val="65"/>
          <w:szCs w:val="65"/>
        </w:rPr>
      </w:pPr>
      <w:ins w:id="68" w:author="Unknown">
        <w:r w:rsidRPr="00E34A1F">
          <w:rPr>
            <w:rFonts w:ascii="Helvetica" w:eastAsia="Times New Roman" w:hAnsi="Helvetica" w:cs="Helvetica"/>
            <w:b/>
            <w:bCs/>
            <w:color w:val="545454"/>
            <w:sz w:val="65"/>
            <w:szCs w:val="65"/>
          </w:rPr>
          <w:t>2</w:t>
        </w:r>
      </w:ins>
    </w:p>
    <w:p w:rsidR="00E34A1F" w:rsidRPr="00E34A1F" w:rsidRDefault="00E34A1F" w:rsidP="00E34A1F">
      <w:pPr>
        <w:shd w:val="clear" w:color="auto" w:fill="FFFFFF"/>
        <w:spacing w:after="0" w:line="375" w:lineRule="atLeast"/>
        <w:rPr>
          <w:ins w:id="69" w:author="Unknown"/>
          <w:rFonts w:ascii="Helvetica" w:eastAsia="Times New Roman" w:hAnsi="Helvetica" w:cs="Helvetica"/>
          <w:color w:val="545454"/>
          <w:sz w:val="24"/>
          <w:szCs w:val="24"/>
        </w:rPr>
      </w:pPr>
      <w:bookmarkStart w:id="70" w:name="step_2_2"/>
      <w:bookmarkEnd w:id="70"/>
      <w:ins w:id="71" w:author="Unknown">
        <w:r w:rsidRPr="00E34A1F">
          <w:rPr>
            <w:rFonts w:ascii="Helvetica" w:eastAsia="Times New Roman" w:hAnsi="Helvetica" w:cs="Helvetica"/>
            <w:b/>
            <w:bCs/>
            <w:color w:val="545454"/>
            <w:sz w:val="24"/>
            <w:szCs w:val="24"/>
          </w:rPr>
          <w:t>Place the desired amount of chocolate into a microwave-safe bowl.</w:t>
        </w:r>
        <w:r w:rsidRPr="00E34A1F">
          <w:rPr>
            <w:rFonts w:ascii="Helvetica" w:eastAsia="Times New Roman" w:hAnsi="Helvetica" w:cs="Helvetica"/>
            <w:color w:val="545454"/>
            <w:sz w:val="24"/>
            <w:szCs w:val="24"/>
          </w:rPr>
          <w:t> Place the bowl into the microwave.</w:t>
        </w:r>
      </w:ins>
    </w:p>
    <w:p w:rsidR="00E34A1F" w:rsidRPr="00E34A1F" w:rsidRDefault="00E34A1F" w:rsidP="00E34A1F">
      <w:pPr>
        <w:numPr>
          <w:ilvl w:val="0"/>
          <w:numId w:val="4"/>
        </w:numPr>
        <w:shd w:val="clear" w:color="auto" w:fill="FFFFFF"/>
        <w:spacing w:after="0" w:line="0" w:lineRule="atLeast"/>
        <w:ind w:left="-300"/>
        <w:rPr>
          <w:ins w:id="72" w:author="Unknown"/>
          <w:rFonts w:ascii="Times New Roman" w:eastAsia="Times New Roman" w:hAnsi="Times New Roman" w:cs="Times New Roman"/>
          <w:color w:val="337733"/>
          <w:sz w:val="24"/>
          <w:szCs w:val="24"/>
        </w:rPr>
      </w:pPr>
      <w:ins w:id="73" w:author="Unknown">
        <w:r w:rsidRPr="00E34A1F">
          <w:rPr>
            <w:rFonts w:ascii="Helvetica" w:eastAsia="Times New Roman" w:hAnsi="Helvetica" w:cs="Helvetica"/>
            <w:color w:val="545454"/>
            <w:sz w:val="24"/>
            <w:szCs w:val="24"/>
          </w:rPr>
          <w:fldChar w:fldCharType="begin"/>
        </w:r>
        <w:r w:rsidRPr="00E34A1F">
          <w:rPr>
            <w:rFonts w:ascii="Helvetica" w:eastAsia="Times New Roman" w:hAnsi="Helvetica" w:cs="Helvetica"/>
            <w:color w:val="545454"/>
            <w:sz w:val="24"/>
            <w:szCs w:val="24"/>
          </w:rPr>
          <w:instrText xml:space="preserve"> HYPERLINK "https://www.wikihow.com/Melt-Chocolate" \l "/Image:Melt-Chocolate-Step-8-Version-6.jpg" </w:instrText>
        </w:r>
        <w:r w:rsidRPr="00E34A1F">
          <w:rPr>
            <w:rFonts w:ascii="Helvetica" w:eastAsia="Times New Roman" w:hAnsi="Helvetica" w:cs="Helvetica"/>
            <w:color w:val="545454"/>
            <w:sz w:val="24"/>
            <w:szCs w:val="24"/>
          </w:rPr>
          <w:fldChar w:fldCharType="separate"/>
        </w:r>
      </w:ins>
    </w:p>
    <w:p w:rsidR="00E34A1F" w:rsidRPr="00E34A1F" w:rsidRDefault="00E34A1F" w:rsidP="00E34A1F">
      <w:pPr>
        <w:shd w:val="clear" w:color="auto" w:fill="FFFFFF"/>
        <w:spacing w:after="0" w:line="0" w:lineRule="atLeast"/>
        <w:rPr>
          <w:ins w:id="74" w:author="Unknown"/>
          <w:rFonts w:ascii="Times New Roman" w:eastAsia="Times New Roman" w:hAnsi="Times New Roman" w:cs="Times New Roman"/>
          <w:sz w:val="24"/>
          <w:szCs w:val="24"/>
        </w:rPr>
      </w:pPr>
      <w:r>
        <w:rPr>
          <w:rFonts w:ascii="Helvetica" w:eastAsia="Times New Roman" w:hAnsi="Helvetica" w:cs="Helvetica"/>
          <w:noProof/>
          <w:color w:val="337733"/>
          <w:sz w:val="24"/>
          <w:szCs w:val="24"/>
        </w:rPr>
        <w:lastRenderedPageBreak/>
        <mc:AlternateContent>
          <mc:Choice Requires="wps">
            <w:drawing>
              <wp:inline distT="0" distB="0" distL="0" distR="0">
                <wp:extent cx="6934200" cy="3905250"/>
                <wp:effectExtent l="0" t="0" r="0" b="0"/>
                <wp:docPr id="5" name="Rectangle 5" descr="Image titled Melt Chocolate Step 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34200" cy="390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Description: Image titled Melt Chocolate Step 8" href="https://www.wikihow.com/Melt-Chocolate#/Image:Melt-Chocolate-Step-8-Version-6.jpg" style="width:546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" o:button="t" filled="f" stroked="f">
                <v:fill o:detectmouseclick="t"/>
                <o:lock v:ext="edit" aspectratio="t"/>
                <w10:anchorlock/>
              </v:rect>
            </w:pict>
          </mc:Fallback>
        </mc:AlternateContent>
      </w:r>
    </w:p>
    <w:p w:rsidR="00E34A1F" w:rsidRPr="00E34A1F" w:rsidRDefault="00E34A1F" w:rsidP="00E34A1F">
      <w:pPr>
        <w:shd w:val="clear" w:color="auto" w:fill="FFFFFF"/>
        <w:spacing w:line="0" w:lineRule="atLeast"/>
        <w:rPr>
          <w:ins w:id="75" w:author="Unknown"/>
          <w:rFonts w:ascii="Helvetica" w:eastAsia="Times New Roman" w:hAnsi="Helvetica" w:cs="Helvetica"/>
          <w:color w:val="545454"/>
          <w:sz w:val="24"/>
          <w:szCs w:val="24"/>
        </w:rPr>
      </w:pPr>
      <w:ins w:id="76" w:author="Unknown">
        <w:r w:rsidRPr="00E34A1F">
          <w:rPr>
            <w:rFonts w:ascii="Helvetica" w:eastAsia="Times New Roman" w:hAnsi="Helvetica" w:cs="Helvetica"/>
            <w:color w:val="545454"/>
            <w:sz w:val="24"/>
            <w:szCs w:val="24"/>
          </w:rPr>
          <w:fldChar w:fldCharType="end"/>
        </w:r>
      </w:ins>
    </w:p>
    <w:p w:rsidR="00E34A1F" w:rsidRPr="00E34A1F" w:rsidRDefault="00E34A1F" w:rsidP="00E34A1F">
      <w:pPr>
        <w:shd w:val="clear" w:color="auto" w:fill="FFFFFF"/>
        <w:spacing w:after="0" w:line="375" w:lineRule="atLeast"/>
        <w:rPr>
          <w:ins w:id="77" w:author="Unknown"/>
          <w:rFonts w:ascii="Helvetica" w:eastAsia="Times New Roman" w:hAnsi="Helvetica" w:cs="Helvetica"/>
          <w:b/>
          <w:bCs/>
          <w:color w:val="545454"/>
          <w:sz w:val="65"/>
          <w:szCs w:val="65"/>
        </w:rPr>
      </w:pPr>
      <w:ins w:id="78" w:author="Unknown">
        <w:r w:rsidRPr="00E34A1F">
          <w:rPr>
            <w:rFonts w:ascii="Helvetica" w:eastAsia="Times New Roman" w:hAnsi="Helvetica" w:cs="Helvetica"/>
            <w:b/>
            <w:bCs/>
            <w:color w:val="545454"/>
            <w:sz w:val="65"/>
            <w:szCs w:val="65"/>
          </w:rPr>
          <w:t>3</w:t>
        </w:r>
      </w:ins>
    </w:p>
    <w:p w:rsidR="00E34A1F" w:rsidRPr="00E34A1F" w:rsidRDefault="00E34A1F" w:rsidP="00E34A1F">
      <w:pPr>
        <w:shd w:val="clear" w:color="auto" w:fill="FFFFFF"/>
        <w:spacing w:after="0" w:line="375" w:lineRule="atLeast"/>
        <w:rPr>
          <w:ins w:id="79" w:author="Unknown"/>
          <w:rFonts w:ascii="Helvetica" w:eastAsia="Times New Roman" w:hAnsi="Helvetica" w:cs="Helvetica"/>
          <w:color w:val="545454"/>
          <w:sz w:val="24"/>
          <w:szCs w:val="24"/>
        </w:rPr>
      </w:pPr>
      <w:bookmarkStart w:id="80" w:name="step_2_3"/>
      <w:bookmarkEnd w:id="80"/>
      <w:proofErr w:type="gramStart"/>
      <w:ins w:id="81" w:author="Unknown">
        <w:r w:rsidRPr="00E34A1F">
          <w:rPr>
            <w:rFonts w:ascii="Helvetica" w:eastAsia="Times New Roman" w:hAnsi="Helvetica" w:cs="Helvetica"/>
            <w:b/>
            <w:bCs/>
            <w:color w:val="545454"/>
            <w:sz w:val="24"/>
            <w:szCs w:val="24"/>
          </w:rPr>
          <w:t>Microwave on the </w:t>
        </w:r>
        <w:r w:rsidRPr="00E34A1F">
          <w:rPr>
            <w:rFonts w:ascii="Helvetica" w:eastAsia="Times New Roman" w:hAnsi="Helvetica" w:cs="Helvetica"/>
            <w:b/>
            <w:bCs/>
            <w:i/>
            <w:iCs/>
            <w:color w:val="545454"/>
            <w:sz w:val="24"/>
            <w:szCs w:val="24"/>
          </w:rPr>
          <w:t>lowest heat setting</w:t>
        </w:r>
        <w:r w:rsidRPr="00E34A1F">
          <w:rPr>
            <w:rFonts w:ascii="Helvetica" w:eastAsia="Times New Roman" w:hAnsi="Helvetica" w:cs="Helvetica"/>
            <w:b/>
            <w:bCs/>
            <w:color w:val="545454"/>
            <w:sz w:val="24"/>
            <w:szCs w:val="24"/>
          </w:rPr>
          <w:t> for approximately 30 to 40 seconds.</w:t>
        </w:r>
        <w:proofErr w:type="gramEnd"/>
        <w:r w:rsidRPr="00E34A1F">
          <w:rPr>
            <w:rFonts w:ascii="Helvetica" w:eastAsia="Times New Roman" w:hAnsi="Helvetica" w:cs="Helvetica"/>
            <w:color w:val="545454"/>
            <w:sz w:val="24"/>
            <w:szCs w:val="24"/>
          </w:rPr>
          <w:t> Be sure to change your power setting to the lowest you can before nuking the chocolate.</w:t>
        </w:r>
      </w:ins>
    </w:p>
    <w:p w:rsidR="00E34A1F" w:rsidRPr="00E34A1F" w:rsidRDefault="00E34A1F" w:rsidP="00E34A1F">
      <w:pPr>
        <w:numPr>
          <w:ilvl w:val="1"/>
          <w:numId w:val="5"/>
        </w:numPr>
        <w:shd w:val="clear" w:color="auto" w:fill="FFFFFF"/>
        <w:spacing w:after="0" w:line="375" w:lineRule="atLeast"/>
        <w:ind w:left="0"/>
        <w:rPr>
          <w:ins w:id="82" w:author="Unknown"/>
          <w:rFonts w:ascii="Helvetica" w:eastAsia="Times New Roman" w:hAnsi="Helvetica" w:cs="Helvetica"/>
          <w:color w:val="545454"/>
          <w:sz w:val="24"/>
          <w:szCs w:val="24"/>
        </w:rPr>
      </w:pPr>
      <w:ins w:id="83" w:author="Unknown">
        <w:r w:rsidRPr="00E34A1F">
          <w:rPr>
            <w:rFonts w:ascii="Helvetica" w:eastAsia="Times New Roman" w:hAnsi="Helvetica" w:cs="Helvetica"/>
            <w:color w:val="545454"/>
            <w:sz w:val="24"/>
            <w:szCs w:val="24"/>
          </w:rPr>
          <w:t>If you are using small chocolate chips, the cooking time on the initial blast will be much lower than 30 seconds. Go in intervals of 10 to 15 seconds initially to make sure that the chocolate chips won't burn.</w:t>
        </w:r>
      </w:ins>
    </w:p>
    <w:p w:rsidR="00E34A1F" w:rsidRPr="00E34A1F" w:rsidRDefault="00E34A1F" w:rsidP="00E34A1F">
      <w:pPr>
        <w:numPr>
          <w:ilvl w:val="0"/>
          <w:numId w:val="5"/>
        </w:numPr>
        <w:shd w:val="clear" w:color="auto" w:fill="FFFFFF"/>
        <w:spacing w:after="450" w:line="0" w:lineRule="atLeast"/>
        <w:ind w:left="-300"/>
        <w:rPr>
          <w:ins w:id="84" w:author="Unknown"/>
          <w:rFonts w:ascii="Helvetica" w:eastAsia="Times New Roman" w:hAnsi="Helvetica" w:cs="Helvetica"/>
          <w:color w:val="545454"/>
          <w:sz w:val="24"/>
          <w:szCs w:val="24"/>
        </w:rPr>
      </w:pPr>
      <w:r>
        <w:rPr>
          <w:rFonts w:ascii="Helvetica" w:eastAsia="Times New Roman" w:hAnsi="Helvetica" w:cs="Helvetica"/>
          <w:noProof/>
          <w:color w:val="545454"/>
          <w:sz w:val="24"/>
          <w:szCs w:val="24"/>
        </w:rPr>
        <mc:AlternateContent>
          <mc:Choice Requires="wps">
            <w:drawing>
              <wp:inline distT="0" distB="0" distL="0" distR="0">
                <wp:extent cx="304800" cy="304800"/>
                <wp:effectExtent l="0" t="0" r="0" b="0"/>
                <wp:docPr id="4" name="Rectangle 4" descr="https://www.wikihow.com/images/thumb/b/b5/Melt-Chocolate-Step-9-Version-6.jpg/550px-nowatermark-Melt-Chocolate-Step-9-Version-6.jpg.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Description: https://www.wikihow.com/images/thumb/b/b5/Melt-Chocolate-Step-9-Version-6.jpg/550px-nowatermark-Melt-Chocolate-Step-9-Version-6.jpg.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I010M8CAwAASAYAAA4AAAAAAAAAAAAAAAAALgIAAGRycy9lMm9Eb2MueG1sUEsBAi0AFAAG&#10;AAgAAAAhAEyg6SzYAAAAAwEAAA8AAAAAAAAAAAAAAAAAXAUAAGRycy9kb3ducmV2LnhtbFBLBQYA&#10;AAAABAAEAPMAAABhBgAAAAA=&#10;" filled="f" stroked="f">
                <o:lock v:ext="edit" aspectratio="t"/>
                <w10:anchorlock/>
              </v:rect>
            </w:pict>
          </mc:Fallback>
        </mc:AlternateContent>
      </w:r>
    </w:p>
    <w:p w:rsidR="00E34A1F" w:rsidRPr="00E34A1F" w:rsidRDefault="00E34A1F" w:rsidP="00E34A1F">
      <w:pPr>
        <w:shd w:val="clear" w:color="auto" w:fill="93B874"/>
        <w:spacing w:after="450" w:line="195" w:lineRule="atLeast"/>
        <w:rPr>
          <w:ins w:id="85" w:author="Unknown"/>
          <w:rFonts w:ascii="Helvetica" w:eastAsia="Times New Roman" w:hAnsi="Helvetica" w:cs="Helvetica"/>
          <w:b/>
          <w:bCs/>
          <w:color w:val="FFFFFF"/>
          <w:sz w:val="20"/>
          <w:szCs w:val="20"/>
        </w:rPr>
      </w:pPr>
      <w:r>
        <w:rPr>
          <w:rFonts w:ascii="Helvetica" w:eastAsia="Times New Roman" w:hAnsi="Helvetica" w:cs="Helvetica"/>
          <w:b/>
          <w:bCs/>
          <w:noProof/>
          <w:color w:val="FFFFFF"/>
          <w:sz w:val="20"/>
          <w:szCs w:val="20"/>
        </w:rPr>
        <mc:AlternateContent>
          <mc:Choice Requires="wps">
            <w:drawing>
              <wp:inline distT="0" distB="0" distL="0" distR="0">
                <wp:extent cx="304800" cy="304800"/>
                <wp:effectExtent l="0" t="0" r="0" b="0"/>
                <wp:docPr id="3" name="Rectangle 3" descr="https://www.wikihow.com/skins/WikiHow/images/WH_log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https://www.wikihow.com/skins/WikiHow/images/WH_logo.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UB7GF+ACAAD4BQAADgAAAAAAAAAAAAAAAAAuAgAA&#10;ZHJzL2Uyb0RvYy54bWxQSwECLQAUAAYACAAAACEATKDpLNgAAAADAQAADwAAAAAAAAAAAAAAAAA6&#10;BQAAZHJzL2Rvd25yZXYueG1sUEsFBgAAAAAEAAQA8wAAAD8GAAAAAA==&#10;" filled="f" stroked="f">
                <o:lock v:ext="edit" aspectratio="t"/>
                <w10:anchorlock/>
              </v:rect>
            </w:pict>
          </mc:Fallback>
        </mc:AlternateContent>
      </w:r>
    </w:p>
    <w:p w:rsidR="00E34A1F" w:rsidRPr="00E34A1F" w:rsidRDefault="00E34A1F" w:rsidP="00E34A1F">
      <w:pPr>
        <w:shd w:val="clear" w:color="auto" w:fill="FFFFFF"/>
        <w:spacing w:after="450" w:line="375" w:lineRule="atLeast"/>
        <w:rPr>
          <w:ins w:id="86" w:author="Unknown"/>
          <w:rFonts w:ascii="Helvetica" w:eastAsia="Times New Roman" w:hAnsi="Helvetica" w:cs="Helvetica"/>
          <w:b/>
          <w:bCs/>
          <w:color w:val="545454"/>
          <w:sz w:val="65"/>
          <w:szCs w:val="65"/>
        </w:rPr>
      </w:pPr>
      <w:ins w:id="87" w:author="Unknown">
        <w:r w:rsidRPr="00E34A1F">
          <w:rPr>
            <w:rFonts w:ascii="Helvetica" w:eastAsia="Times New Roman" w:hAnsi="Helvetica" w:cs="Helvetica"/>
            <w:b/>
            <w:bCs/>
            <w:color w:val="545454"/>
            <w:sz w:val="65"/>
            <w:szCs w:val="65"/>
          </w:rPr>
          <w:t>4</w:t>
        </w:r>
      </w:ins>
    </w:p>
    <w:p w:rsidR="00E34A1F" w:rsidRPr="00E34A1F" w:rsidRDefault="00E34A1F" w:rsidP="00E34A1F">
      <w:pPr>
        <w:shd w:val="clear" w:color="auto" w:fill="FFFFFF"/>
        <w:spacing w:after="0" w:line="375" w:lineRule="atLeast"/>
        <w:rPr>
          <w:ins w:id="88" w:author="Unknown"/>
          <w:rFonts w:ascii="Helvetica" w:eastAsia="Times New Roman" w:hAnsi="Helvetica" w:cs="Helvetica"/>
          <w:color w:val="545454"/>
          <w:sz w:val="24"/>
          <w:szCs w:val="24"/>
        </w:rPr>
      </w:pPr>
      <w:bookmarkStart w:id="89" w:name="step_2_4"/>
      <w:bookmarkEnd w:id="89"/>
      <w:ins w:id="90" w:author="Unknown">
        <w:r w:rsidRPr="00E34A1F">
          <w:rPr>
            <w:rFonts w:ascii="Helvetica" w:eastAsia="Times New Roman" w:hAnsi="Helvetica" w:cs="Helvetica"/>
            <w:b/>
            <w:bCs/>
            <w:color w:val="545454"/>
            <w:sz w:val="24"/>
            <w:szCs w:val="24"/>
          </w:rPr>
          <w:lastRenderedPageBreak/>
          <w:t>Stir the melted chocolate with a wooden spoon and reintroduce into the microwave for 10 to 15 seconds.</w:t>
        </w:r>
        <w:r w:rsidRPr="00E34A1F">
          <w:rPr>
            <w:rFonts w:ascii="Helvetica" w:eastAsia="Times New Roman" w:hAnsi="Helvetica" w:cs="Helvetica"/>
            <w:color w:val="545454"/>
            <w:sz w:val="24"/>
            <w:szCs w:val="24"/>
          </w:rPr>
          <w:t> Continue to microwave the chocolate on its lowest setting.</w:t>
        </w:r>
      </w:ins>
    </w:p>
    <w:p w:rsidR="00E34A1F" w:rsidRPr="00E34A1F" w:rsidRDefault="00E34A1F" w:rsidP="00E34A1F">
      <w:pPr>
        <w:numPr>
          <w:ilvl w:val="0"/>
          <w:numId w:val="5"/>
        </w:numPr>
        <w:shd w:val="clear" w:color="auto" w:fill="FFFFFF"/>
        <w:spacing w:after="0" w:line="0" w:lineRule="atLeast"/>
        <w:ind w:left="-300"/>
        <w:rPr>
          <w:ins w:id="91" w:author="Unknown"/>
          <w:rFonts w:ascii="Helvetica" w:eastAsia="Times New Roman" w:hAnsi="Helvetica" w:cs="Helvetica"/>
          <w:color w:val="545454"/>
          <w:sz w:val="24"/>
          <w:szCs w:val="24"/>
        </w:rPr>
      </w:pPr>
      <w:r>
        <w:rPr>
          <w:rFonts w:ascii="Helvetica" w:eastAsia="Times New Roman" w:hAnsi="Helvetica" w:cs="Helvetica"/>
          <w:noProof/>
          <w:color w:val="545454"/>
          <w:sz w:val="24"/>
          <w:szCs w:val="24"/>
        </w:rPr>
        <mc:AlternateContent>
          <mc:Choice Requires="wps">
            <w:drawing>
              <wp:inline distT="0" distB="0" distL="0" distR="0">
                <wp:extent cx="304800" cy="304800"/>
                <wp:effectExtent l="0" t="0" r="0" b="0"/>
                <wp:docPr id="2" name="Rectangle 2" descr="https://www.wikihow.com/images/thumb/a/aa/Melt-Chocolate-Step-10-Version-6.jpg/550px-nowatermark-Melt-Chocolate-Step-10-Version-6.jpg.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https://www.wikihow.com/images/thumb/a/aa/Melt-Chocolate-Step-10-Version-6.jpg/550px-nowatermark-Melt-Chocolate-Step-10-Version-6.jpg.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CM8TbVAwMAAEoGAAAOAAAAAAAAAAAAAAAAAC4CAABkcnMvZTJvRG9jLnhtbFBLAQItABQA&#10;BgAIAAAAIQBMoOks2AAAAAMBAAAPAAAAAAAAAAAAAAAAAF0FAABkcnMvZG93bnJldi54bWxQSwUG&#10;AAAAAAQABADzAAAAYgYAAAAA&#10;" filled="f" stroked="f">
                <o:lock v:ext="edit" aspectratio="t"/>
                <w10:anchorlock/>
              </v:rect>
            </w:pict>
          </mc:Fallback>
        </mc:AlternateContent>
      </w:r>
    </w:p>
    <w:p w:rsidR="00E34A1F" w:rsidRPr="00E34A1F" w:rsidRDefault="00E34A1F" w:rsidP="00E34A1F">
      <w:pPr>
        <w:shd w:val="clear" w:color="auto" w:fill="93B874"/>
        <w:spacing w:line="195" w:lineRule="atLeast"/>
        <w:rPr>
          <w:ins w:id="92" w:author="Unknown"/>
          <w:rFonts w:ascii="Helvetica" w:eastAsia="Times New Roman" w:hAnsi="Helvetica" w:cs="Helvetica"/>
          <w:b/>
          <w:bCs/>
          <w:color w:val="FFFFFF"/>
          <w:sz w:val="20"/>
          <w:szCs w:val="20"/>
        </w:rPr>
      </w:pPr>
      <w:r>
        <w:rPr>
          <w:rFonts w:ascii="Helvetica" w:eastAsia="Times New Roman" w:hAnsi="Helvetica" w:cs="Helvetica"/>
          <w:b/>
          <w:bCs/>
          <w:noProof/>
          <w:color w:val="FFFFFF"/>
          <w:sz w:val="20"/>
          <w:szCs w:val="20"/>
        </w:rPr>
        <mc:AlternateContent>
          <mc:Choice Requires="wps">
            <w:drawing>
              <wp:inline distT="0" distB="0" distL="0" distR="0">
                <wp:extent cx="304800" cy="304800"/>
                <wp:effectExtent l="0" t="0" r="0" b="0"/>
                <wp:docPr id="1" name="Rectangle 1" descr="https://www.wikihow.com/skins/WikiHow/images/WH_log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s://www.wikihow.com/skins/WikiHow/images/WH_logo.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Me+C0LeAgAA+A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E34A1F" w:rsidRPr="00E34A1F" w:rsidRDefault="00E34A1F" w:rsidP="00E34A1F">
      <w:pPr>
        <w:shd w:val="clear" w:color="auto" w:fill="FFFFFF"/>
        <w:spacing w:after="0" w:line="375" w:lineRule="atLeast"/>
        <w:rPr>
          <w:ins w:id="93" w:author="Unknown"/>
          <w:rFonts w:ascii="Helvetica" w:eastAsia="Times New Roman" w:hAnsi="Helvetica" w:cs="Helvetica"/>
          <w:b/>
          <w:bCs/>
          <w:color w:val="545454"/>
          <w:sz w:val="65"/>
          <w:szCs w:val="65"/>
        </w:rPr>
      </w:pPr>
      <w:ins w:id="94" w:author="Unknown">
        <w:r w:rsidRPr="00E34A1F">
          <w:rPr>
            <w:rFonts w:ascii="Helvetica" w:eastAsia="Times New Roman" w:hAnsi="Helvetica" w:cs="Helvetica"/>
            <w:b/>
            <w:bCs/>
            <w:color w:val="545454"/>
            <w:sz w:val="65"/>
            <w:szCs w:val="65"/>
          </w:rPr>
          <w:t>5</w:t>
        </w:r>
      </w:ins>
    </w:p>
    <w:p w:rsidR="00E34A1F" w:rsidRPr="00E34A1F" w:rsidRDefault="00E34A1F" w:rsidP="00E34A1F">
      <w:pPr>
        <w:shd w:val="clear" w:color="auto" w:fill="FFFFFF"/>
        <w:spacing w:after="0" w:line="375" w:lineRule="atLeast"/>
        <w:rPr>
          <w:ins w:id="95" w:author="Unknown"/>
          <w:rFonts w:ascii="Helvetica" w:eastAsia="Times New Roman" w:hAnsi="Helvetica" w:cs="Helvetica"/>
          <w:color w:val="545454"/>
          <w:sz w:val="24"/>
          <w:szCs w:val="24"/>
        </w:rPr>
      </w:pPr>
      <w:bookmarkStart w:id="96" w:name="step_2_5"/>
      <w:bookmarkEnd w:id="96"/>
      <w:ins w:id="97" w:author="Unknown">
        <w:r w:rsidRPr="00E34A1F">
          <w:rPr>
            <w:rFonts w:ascii="Helvetica" w:eastAsia="Times New Roman" w:hAnsi="Helvetica" w:cs="Helvetica"/>
            <w:b/>
            <w:bCs/>
            <w:color w:val="545454"/>
            <w:sz w:val="24"/>
            <w:szCs w:val="24"/>
          </w:rPr>
          <w:t>Stir and repeat microwaving in 10 second bursts until the chocolate is fully melted.</w:t>
        </w:r>
      </w:ins>
    </w:p>
    <w:p w:rsidR="00E34A1F" w:rsidRPr="00E34A1F" w:rsidRDefault="00E34A1F" w:rsidP="00E34A1F">
      <w:pPr>
        <w:numPr>
          <w:ilvl w:val="1"/>
          <w:numId w:val="5"/>
        </w:numPr>
        <w:shd w:val="clear" w:color="auto" w:fill="FFFFFF"/>
        <w:spacing w:line="375" w:lineRule="atLeast"/>
        <w:ind w:left="0"/>
        <w:rPr>
          <w:ins w:id="98" w:author="Unknown"/>
          <w:rFonts w:ascii="Helvetica" w:eastAsia="Times New Roman" w:hAnsi="Helvetica" w:cs="Helvetica"/>
          <w:color w:val="545454"/>
          <w:sz w:val="24"/>
          <w:szCs w:val="24"/>
        </w:rPr>
      </w:pPr>
      <w:ins w:id="99" w:author="Unknown">
        <w:r w:rsidRPr="00E34A1F">
          <w:rPr>
            <w:rFonts w:ascii="Helvetica" w:eastAsia="Times New Roman" w:hAnsi="Helvetica" w:cs="Helvetica"/>
            <w:color w:val="545454"/>
            <w:sz w:val="24"/>
            <w:szCs w:val="24"/>
          </w:rPr>
          <w:t>A less expensive chocolate might be better suited for your first try at microwaving, in case it's accidentally scorched. Burning a less expensive chocolate is a lot easier on the psyche (and the wallet) than a more expensive one.</w:t>
        </w:r>
      </w:ins>
    </w:p>
    <w:p w:rsidR="005538CD" w:rsidRDefault="005538CD">
      <w:bookmarkStart w:id="100" w:name="_GoBack"/>
      <w:bookmarkEnd w:id="100"/>
    </w:p>
    <w:sectPr w:rsidR="00553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E7D52"/>
    <w:multiLevelType w:val="multilevel"/>
    <w:tmpl w:val="1CD6B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9F6677"/>
    <w:multiLevelType w:val="multilevel"/>
    <w:tmpl w:val="66E618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6A2489"/>
    <w:multiLevelType w:val="multilevel"/>
    <w:tmpl w:val="C85631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1">
      <w:lvl w:ilvl="1">
        <w:numFmt w:val="bullet"/>
        <w:lvlText w:val=""/>
        <w:lvlJc w:val="left"/>
        <w:pPr>
          <w:tabs>
            <w:tab w:val="num" w:pos="1440"/>
          </w:tabs>
          <w:ind w:left="1440" w:hanging="360"/>
        </w:pPr>
        <w:rPr>
          <w:rFonts w:ascii="Symbol" w:hAnsi="Symbol" w:hint="default"/>
          <w:sz w:val="20"/>
        </w:rPr>
      </w:lvl>
    </w:lvlOverride>
  </w:num>
  <w:num w:numId="4">
    <w:abstractNumId w:val="2"/>
  </w:num>
  <w:num w:numId="5">
    <w:abstractNumId w:val="2"/>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A1F"/>
    <w:rsid w:val="005538CD"/>
    <w:rsid w:val="00E34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4A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34A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A1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34A1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34A1F"/>
    <w:rPr>
      <w:color w:val="0000FF"/>
      <w:u w:val="single"/>
    </w:rPr>
  </w:style>
  <w:style w:type="character" w:customStyle="1" w:styleId="sspipe">
    <w:name w:val="ss_pipe"/>
    <w:basedOn w:val="DefaultParagraphFont"/>
    <w:rsid w:val="00E34A1F"/>
  </w:style>
  <w:style w:type="paragraph" w:customStyle="1" w:styleId="spmethodtoc">
    <w:name w:val="sp_method_toc"/>
    <w:basedOn w:val="Normal"/>
    <w:rsid w:val="00E34A1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34A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E34A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4A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34A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A1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34A1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34A1F"/>
    <w:rPr>
      <w:color w:val="0000FF"/>
      <w:u w:val="single"/>
    </w:rPr>
  </w:style>
  <w:style w:type="character" w:customStyle="1" w:styleId="sspipe">
    <w:name w:val="ss_pipe"/>
    <w:basedOn w:val="DefaultParagraphFont"/>
    <w:rsid w:val="00E34A1F"/>
  </w:style>
  <w:style w:type="paragraph" w:customStyle="1" w:styleId="spmethodtoc">
    <w:name w:val="sp_method_toc"/>
    <w:basedOn w:val="Normal"/>
    <w:rsid w:val="00E34A1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34A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E34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576725">
      <w:bodyDiv w:val="1"/>
      <w:marLeft w:val="0"/>
      <w:marRight w:val="0"/>
      <w:marTop w:val="0"/>
      <w:marBottom w:val="0"/>
      <w:divBdr>
        <w:top w:val="none" w:sz="0" w:space="0" w:color="auto"/>
        <w:left w:val="none" w:sz="0" w:space="0" w:color="auto"/>
        <w:bottom w:val="none" w:sz="0" w:space="0" w:color="auto"/>
        <w:right w:val="none" w:sz="0" w:space="0" w:color="auto"/>
      </w:divBdr>
      <w:divsChild>
        <w:div w:id="1649892859">
          <w:marLeft w:val="0"/>
          <w:marRight w:val="0"/>
          <w:marTop w:val="0"/>
          <w:marBottom w:val="375"/>
          <w:divBdr>
            <w:top w:val="none" w:sz="0" w:space="0" w:color="auto"/>
            <w:left w:val="none" w:sz="0" w:space="0" w:color="auto"/>
            <w:bottom w:val="none" w:sz="0" w:space="0" w:color="auto"/>
            <w:right w:val="none" w:sz="0" w:space="0" w:color="auto"/>
          </w:divBdr>
          <w:divsChild>
            <w:div w:id="259073514">
              <w:marLeft w:val="0"/>
              <w:marRight w:val="0"/>
              <w:marTop w:val="168"/>
              <w:marBottom w:val="168"/>
              <w:divBdr>
                <w:top w:val="none" w:sz="0" w:space="0" w:color="auto"/>
                <w:left w:val="none" w:sz="0" w:space="0" w:color="auto"/>
                <w:bottom w:val="none" w:sz="0" w:space="0" w:color="auto"/>
                <w:right w:val="none" w:sz="0" w:space="0" w:color="auto"/>
              </w:divBdr>
            </w:div>
          </w:divsChild>
        </w:div>
        <w:div w:id="1359696369">
          <w:marLeft w:val="0"/>
          <w:marRight w:val="0"/>
          <w:marTop w:val="0"/>
          <w:marBottom w:val="375"/>
          <w:divBdr>
            <w:top w:val="none" w:sz="0" w:space="0" w:color="auto"/>
            <w:left w:val="none" w:sz="0" w:space="0" w:color="auto"/>
            <w:bottom w:val="none" w:sz="0" w:space="0" w:color="auto"/>
            <w:right w:val="none" w:sz="0" w:space="0" w:color="auto"/>
          </w:divBdr>
          <w:divsChild>
            <w:div w:id="241918154">
              <w:marLeft w:val="0"/>
              <w:marRight w:val="225"/>
              <w:marTop w:val="0"/>
              <w:marBottom w:val="0"/>
              <w:divBdr>
                <w:top w:val="none" w:sz="0" w:space="0" w:color="auto"/>
                <w:left w:val="none" w:sz="0" w:space="0" w:color="auto"/>
                <w:bottom w:val="none" w:sz="0" w:space="0" w:color="auto"/>
                <w:right w:val="none" w:sz="0" w:space="0" w:color="auto"/>
              </w:divBdr>
            </w:div>
            <w:div w:id="864948544">
              <w:marLeft w:val="0"/>
              <w:marRight w:val="0"/>
              <w:marTop w:val="0"/>
              <w:marBottom w:val="0"/>
              <w:divBdr>
                <w:top w:val="none" w:sz="0" w:space="0" w:color="auto"/>
                <w:left w:val="none" w:sz="0" w:space="0" w:color="auto"/>
                <w:bottom w:val="none" w:sz="0" w:space="0" w:color="auto"/>
                <w:right w:val="none" w:sz="0" w:space="0" w:color="auto"/>
              </w:divBdr>
              <w:divsChild>
                <w:div w:id="524825116">
                  <w:marLeft w:val="-300"/>
                  <w:marRight w:val="-300"/>
                  <w:marTop w:val="0"/>
                  <w:marBottom w:val="300"/>
                  <w:divBdr>
                    <w:top w:val="none" w:sz="0" w:space="0" w:color="auto"/>
                    <w:left w:val="none" w:sz="0" w:space="0" w:color="auto"/>
                    <w:bottom w:val="none" w:sz="0" w:space="0" w:color="auto"/>
                    <w:right w:val="none" w:sz="0" w:space="0" w:color="auto"/>
                  </w:divBdr>
                  <w:divsChild>
                    <w:div w:id="1568807008">
                      <w:marLeft w:val="0"/>
                      <w:marRight w:val="0"/>
                      <w:marTop w:val="0"/>
                      <w:marBottom w:val="0"/>
                      <w:divBdr>
                        <w:top w:val="none" w:sz="0" w:space="0" w:color="auto"/>
                        <w:left w:val="none" w:sz="0" w:space="0" w:color="auto"/>
                        <w:bottom w:val="none" w:sz="0" w:space="0" w:color="auto"/>
                        <w:right w:val="none" w:sz="0" w:space="0" w:color="auto"/>
                      </w:divBdr>
                    </w:div>
                  </w:divsChild>
                </w:div>
                <w:div w:id="1927573385">
                  <w:marLeft w:val="0"/>
                  <w:marRight w:val="0"/>
                  <w:marTop w:val="0"/>
                  <w:marBottom w:val="0"/>
                  <w:divBdr>
                    <w:top w:val="none" w:sz="0" w:space="0" w:color="auto"/>
                    <w:left w:val="none" w:sz="0" w:space="0" w:color="auto"/>
                    <w:bottom w:val="none" w:sz="0" w:space="0" w:color="auto"/>
                    <w:right w:val="none" w:sz="0" w:space="0" w:color="auto"/>
                  </w:divBdr>
                </w:div>
                <w:div w:id="313605714">
                  <w:marLeft w:val="0"/>
                  <w:marRight w:val="600"/>
                  <w:marTop w:val="0"/>
                  <w:marBottom w:val="0"/>
                  <w:divBdr>
                    <w:top w:val="none" w:sz="0" w:space="0" w:color="auto"/>
                    <w:left w:val="none" w:sz="0" w:space="0" w:color="auto"/>
                    <w:bottom w:val="none" w:sz="0" w:space="0" w:color="auto"/>
                    <w:right w:val="none" w:sz="0" w:space="0" w:color="auto"/>
                  </w:divBdr>
                </w:div>
                <w:div w:id="1746031329">
                  <w:marLeft w:val="-300"/>
                  <w:marRight w:val="-300"/>
                  <w:marTop w:val="0"/>
                  <w:marBottom w:val="300"/>
                  <w:divBdr>
                    <w:top w:val="none" w:sz="0" w:space="0" w:color="auto"/>
                    <w:left w:val="none" w:sz="0" w:space="0" w:color="auto"/>
                    <w:bottom w:val="none" w:sz="0" w:space="0" w:color="auto"/>
                    <w:right w:val="none" w:sz="0" w:space="0" w:color="auto"/>
                  </w:divBdr>
                  <w:divsChild>
                    <w:div w:id="654603358">
                      <w:marLeft w:val="0"/>
                      <w:marRight w:val="0"/>
                      <w:marTop w:val="0"/>
                      <w:marBottom w:val="0"/>
                      <w:divBdr>
                        <w:top w:val="none" w:sz="0" w:space="0" w:color="auto"/>
                        <w:left w:val="none" w:sz="0" w:space="0" w:color="auto"/>
                        <w:bottom w:val="none" w:sz="0" w:space="0" w:color="auto"/>
                        <w:right w:val="none" w:sz="0" w:space="0" w:color="auto"/>
                      </w:divBdr>
                      <w:divsChild>
                        <w:div w:id="1072891605">
                          <w:marLeft w:val="0"/>
                          <w:marRight w:val="0"/>
                          <w:marTop w:val="0"/>
                          <w:marBottom w:val="0"/>
                          <w:divBdr>
                            <w:top w:val="none" w:sz="0" w:space="0" w:color="auto"/>
                            <w:left w:val="none" w:sz="0" w:space="0" w:color="auto"/>
                            <w:bottom w:val="none" w:sz="0" w:space="0" w:color="auto"/>
                            <w:right w:val="none" w:sz="0" w:space="0" w:color="auto"/>
                          </w:divBdr>
                          <w:divsChild>
                            <w:div w:id="2068066819">
                              <w:marLeft w:val="0"/>
                              <w:marRight w:val="0"/>
                              <w:marTop w:val="0"/>
                              <w:marBottom w:val="0"/>
                              <w:divBdr>
                                <w:top w:val="none" w:sz="0" w:space="0" w:color="auto"/>
                                <w:left w:val="none" w:sz="0" w:space="0" w:color="auto"/>
                                <w:bottom w:val="none" w:sz="0" w:space="0" w:color="auto"/>
                                <w:right w:val="none" w:sz="0" w:space="0" w:color="auto"/>
                              </w:divBdr>
                            </w:div>
                            <w:div w:id="90421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533493">
                  <w:marLeft w:val="0"/>
                  <w:marRight w:val="0"/>
                  <w:marTop w:val="0"/>
                  <w:marBottom w:val="0"/>
                  <w:divBdr>
                    <w:top w:val="none" w:sz="0" w:space="0" w:color="auto"/>
                    <w:left w:val="none" w:sz="0" w:space="0" w:color="auto"/>
                    <w:bottom w:val="none" w:sz="0" w:space="0" w:color="auto"/>
                    <w:right w:val="none" w:sz="0" w:space="0" w:color="auto"/>
                  </w:divBdr>
                </w:div>
                <w:div w:id="589235788">
                  <w:marLeft w:val="0"/>
                  <w:marRight w:val="600"/>
                  <w:marTop w:val="0"/>
                  <w:marBottom w:val="0"/>
                  <w:divBdr>
                    <w:top w:val="none" w:sz="0" w:space="0" w:color="auto"/>
                    <w:left w:val="none" w:sz="0" w:space="0" w:color="auto"/>
                    <w:bottom w:val="none" w:sz="0" w:space="0" w:color="auto"/>
                    <w:right w:val="none" w:sz="0" w:space="0" w:color="auto"/>
                  </w:divBdr>
                </w:div>
                <w:div w:id="698313879">
                  <w:marLeft w:val="-300"/>
                  <w:marRight w:val="-300"/>
                  <w:marTop w:val="0"/>
                  <w:marBottom w:val="300"/>
                  <w:divBdr>
                    <w:top w:val="none" w:sz="0" w:space="0" w:color="auto"/>
                    <w:left w:val="none" w:sz="0" w:space="0" w:color="auto"/>
                    <w:bottom w:val="none" w:sz="0" w:space="0" w:color="auto"/>
                    <w:right w:val="none" w:sz="0" w:space="0" w:color="auto"/>
                  </w:divBdr>
                  <w:divsChild>
                    <w:div w:id="1871600891">
                      <w:marLeft w:val="0"/>
                      <w:marRight w:val="0"/>
                      <w:marTop w:val="0"/>
                      <w:marBottom w:val="0"/>
                      <w:divBdr>
                        <w:top w:val="none" w:sz="0" w:space="0" w:color="auto"/>
                        <w:left w:val="none" w:sz="0" w:space="0" w:color="auto"/>
                        <w:bottom w:val="none" w:sz="0" w:space="0" w:color="auto"/>
                        <w:right w:val="none" w:sz="0" w:space="0" w:color="auto"/>
                      </w:divBdr>
                      <w:divsChild>
                        <w:div w:id="833958108">
                          <w:marLeft w:val="0"/>
                          <w:marRight w:val="0"/>
                          <w:marTop w:val="0"/>
                          <w:marBottom w:val="0"/>
                          <w:divBdr>
                            <w:top w:val="none" w:sz="0" w:space="0" w:color="auto"/>
                            <w:left w:val="none" w:sz="0" w:space="0" w:color="auto"/>
                            <w:bottom w:val="none" w:sz="0" w:space="0" w:color="auto"/>
                            <w:right w:val="none" w:sz="0" w:space="0" w:color="auto"/>
                          </w:divBdr>
                          <w:divsChild>
                            <w:div w:id="645202876">
                              <w:marLeft w:val="0"/>
                              <w:marRight w:val="0"/>
                              <w:marTop w:val="0"/>
                              <w:marBottom w:val="0"/>
                              <w:divBdr>
                                <w:top w:val="none" w:sz="0" w:space="0" w:color="auto"/>
                                <w:left w:val="none" w:sz="0" w:space="0" w:color="auto"/>
                                <w:bottom w:val="none" w:sz="0" w:space="0" w:color="auto"/>
                                <w:right w:val="none" w:sz="0" w:space="0" w:color="auto"/>
                              </w:divBdr>
                            </w:div>
                            <w:div w:id="14544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84698">
                  <w:marLeft w:val="0"/>
                  <w:marRight w:val="0"/>
                  <w:marTop w:val="0"/>
                  <w:marBottom w:val="0"/>
                  <w:divBdr>
                    <w:top w:val="none" w:sz="0" w:space="0" w:color="auto"/>
                    <w:left w:val="none" w:sz="0" w:space="0" w:color="auto"/>
                    <w:bottom w:val="none" w:sz="0" w:space="0" w:color="auto"/>
                    <w:right w:val="none" w:sz="0" w:space="0" w:color="auto"/>
                  </w:divBdr>
                </w:div>
                <w:div w:id="677538864">
                  <w:marLeft w:val="0"/>
                  <w:marRight w:val="600"/>
                  <w:marTop w:val="0"/>
                  <w:marBottom w:val="0"/>
                  <w:divBdr>
                    <w:top w:val="none" w:sz="0" w:space="0" w:color="auto"/>
                    <w:left w:val="none" w:sz="0" w:space="0" w:color="auto"/>
                    <w:bottom w:val="none" w:sz="0" w:space="0" w:color="auto"/>
                    <w:right w:val="none" w:sz="0" w:space="0" w:color="auto"/>
                  </w:divBdr>
                </w:div>
                <w:div w:id="929120752">
                  <w:marLeft w:val="-300"/>
                  <w:marRight w:val="-300"/>
                  <w:marTop w:val="0"/>
                  <w:marBottom w:val="300"/>
                  <w:divBdr>
                    <w:top w:val="none" w:sz="0" w:space="0" w:color="auto"/>
                    <w:left w:val="none" w:sz="0" w:space="0" w:color="auto"/>
                    <w:bottom w:val="none" w:sz="0" w:space="0" w:color="auto"/>
                    <w:right w:val="none" w:sz="0" w:space="0" w:color="auto"/>
                  </w:divBdr>
                  <w:divsChild>
                    <w:div w:id="96565495">
                      <w:marLeft w:val="0"/>
                      <w:marRight w:val="0"/>
                      <w:marTop w:val="0"/>
                      <w:marBottom w:val="0"/>
                      <w:divBdr>
                        <w:top w:val="none" w:sz="0" w:space="0" w:color="auto"/>
                        <w:left w:val="none" w:sz="0" w:space="0" w:color="auto"/>
                        <w:bottom w:val="none" w:sz="0" w:space="0" w:color="auto"/>
                        <w:right w:val="none" w:sz="0" w:space="0" w:color="auto"/>
                      </w:divBdr>
                      <w:divsChild>
                        <w:div w:id="1356997291">
                          <w:marLeft w:val="0"/>
                          <w:marRight w:val="0"/>
                          <w:marTop w:val="0"/>
                          <w:marBottom w:val="0"/>
                          <w:divBdr>
                            <w:top w:val="none" w:sz="0" w:space="0" w:color="auto"/>
                            <w:left w:val="none" w:sz="0" w:space="0" w:color="auto"/>
                            <w:bottom w:val="none" w:sz="0" w:space="0" w:color="auto"/>
                            <w:right w:val="none" w:sz="0" w:space="0" w:color="auto"/>
                          </w:divBdr>
                          <w:divsChild>
                            <w:div w:id="577594354">
                              <w:marLeft w:val="0"/>
                              <w:marRight w:val="0"/>
                              <w:marTop w:val="0"/>
                              <w:marBottom w:val="0"/>
                              <w:divBdr>
                                <w:top w:val="none" w:sz="0" w:space="0" w:color="auto"/>
                                <w:left w:val="none" w:sz="0" w:space="0" w:color="auto"/>
                                <w:bottom w:val="none" w:sz="0" w:space="0" w:color="auto"/>
                                <w:right w:val="none" w:sz="0" w:space="0" w:color="auto"/>
                              </w:divBdr>
                            </w:div>
                            <w:div w:id="131579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351579">
                  <w:marLeft w:val="0"/>
                  <w:marRight w:val="0"/>
                  <w:marTop w:val="0"/>
                  <w:marBottom w:val="0"/>
                  <w:divBdr>
                    <w:top w:val="none" w:sz="0" w:space="0" w:color="auto"/>
                    <w:left w:val="none" w:sz="0" w:space="0" w:color="auto"/>
                    <w:bottom w:val="none" w:sz="0" w:space="0" w:color="auto"/>
                    <w:right w:val="none" w:sz="0" w:space="0" w:color="auto"/>
                  </w:divBdr>
                </w:div>
                <w:div w:id="1378356656">
                  <w:marLeft w:val="0"/>
                  <w:marRight w:val="600"/>
                  <w:marTop w:val="0"/>
                  <w:marBottom w:val="0"/>
                  <w:divBdr>
                    <w:top w:val="none" w:sz="0" w:space="0" w:color="auto"/>
                    <w:left w:val="none" w:sz="0" w:space="0" w:color="auto"/>
                    <w:bottom w:val="none" w:sz="0" w:space="0" w:color="auto"/>
                    <w:right w:val="none" w:sz="0" w:space="0" w:color="auto"/>
                  </w:divBdr>
                </w:div>
                <w:div w:id="342051846">
                  <w:marLeft w:val="-300"/>
                  <w:marRight w:val="-300"/>
                  <w:marTop w:val="0"/>
                  <w:marBottom w:val="300"/>
                  <w:divBdr>
                    <w:top w:val="none" w:sz="0" w:space="0" w:color="auto"/>
                    <w:left w:val="none" w:sz="0" w:space="0" w:color="auto"/>
                    <w:bottom w:val="none" w:sz="0" w:space="0" w:color="auto"/>
                    <w:right w:val="none" w:sz="0" w:space="0" w:color="auto"/>
                  </w:divBdr>
                  <w:divsChild>
                    <w:div w:id="1503199896">
                      <w:marLeft w:val="0"/>
                      <w:marRight w:val="0"/>
                      <w:marTop w:val="0"/>
                      <w:marBottom w:val="0"/>
                      <w:divBdr>
                        <w:top w:val="none" w:sz="0" w:space="0" w:color="auto"/>
                        <w:left w:val="none" w:sz="0" w:space="0" w:color="auto"/>
                        <w:bottom w:val="none" w:sz="0" w:space="0" w:color="auto"/>
                        <w:right w:val="none" w:sz="0" w:space="0" w:color="auto"/>
                      </w:divBdr>
                    </w:div>
                  </w:divsChild>
                </w:div>
                <w:div w:id="658538347">
                  <w:marLeft w:val="0"/>
                  <w:marRight w:val="0"/>
                  <w:marTop w:val="0"/>
                  <w:marBottom w:val="0"/>
                  <w:divBdr>
                    <w:top w:val="none" w:sz="0" w:space="0" w:color="auto"/>
                    <w:left w:val="none" w:sz="0" w:space="0" w:color="auto"/>
                    <w:bottom w:val="none" w:sz="0" w:space="0" w:color="auto"/>
                    <w:right w:val="none" w:sz="0" w:space="0" w:color="auto"/>
                  </w:divBdr>
                </w:div>
                <w:div w:id="1768958216">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149638038">
          <w:marLeft w:val="0"/>
          <w:marRight w:val="0"/>
          <w:marTop w:val="0"/>
          <w:marBottom w:val="375"/>
          <w:divBdr>
            <w:top w:val="none" w:sz="0" w:space="0" w:color="auto"/>
            <w:left w:val="none" w:sz="0" w:space="0" w:color="auto"/>
            <w:bottom w:val="none" w:sz="0" w:space="0" w:color="auto"/>
            <w:right w:val="none" w:sz="0" w:space="0" w:color="auto"/>
          </w:divBdr>
          <w:divsChild>
            <w:div w:id="956301991">
              <w:marLeft w:val="105"/>
              <w:marRight w:val="240"/>
              <w:marTop w:val="105"/>
              <w:marBottom w:val="105"/>
              <w:divBdr>
                <w:top w:val="none" w:sz="0" w:space="0" w:color="auto"/>
                <w:left w:val="none" w:sz="0" w:space="0" w:color="auto"/>
                <w:bottom w:val="none" w:sz="0" w:space="0" w:color="auto"/>
                <w:right w:val="none" w:sz="0" w:space="0" w:color="auto"/>
              </w:divBdr>
            </w:div>
            <w:div w:id="1196431926">
              <w:marLeft w:val="0"/>
              <w:marRight w:val="0"/>
              <w:marTop w:val="0"/>
              <w:marBottom w:val="0"/>
              <w:divBdr>
                <w:top w:val="none" w:sz="0" w:space="0" w:color="auto"/>
                <w:left w:val="none" w:sz="0" w:space="0" w:color="auto"/>
                <w:bottom w:val="none" w:sz="0" w:space="0" w:color="auto"/>
                <w:right w:val="none" w:sz="0" w:space="0" w:color="auto"/>
              </w:divBdr>
              <w:divsChild>
                <w:div w:id="119615397">
                  <w:marLeft w:val="-300"/>
                  <w:marRight w:val="-300"/>
                  <w:marTop w:val="0"/>
                  <w:marBottom w:val="300"/>
                  <w:divBdr>
                    <w:top w:val="none" w:sz="0" w:space="0" w:color="auto"/>
                    <w:left w:val="none" w:sz="0" w:space="0" w:color="auto"/>
                    <w:bottom w:val="none" w:sz="0" w:space="0" w:color="auto"/>
                    <w:right w:val="none" w:sz="0" w:space="0" w:color="auto"/>
                  </w:divBdr>
                  <w:divsChild>
                    <w:div w:id="1660184797">
                      <w:marLeft w:val="0"/>
                      <w:marRight w:val="0"/>
                      <w:marTop w:val="0"/>
                      <w:marBottom w:val="0"/>
                      <w:divBdr>
                        <w:top w:val="none" w:sz="0" w:space="0" w:color="auto"/>
                        <w:left w:val="none" w:sz="0" w:space="0" w:color="auto"/>
                        <w:bottom w:val="none" w:sz="0" w:space="0" w:color="auto"/>
                        <w:right w:val="none" w:sz="0" w:space="0" w:color="auto"/>
                      </w:divBdr>
                      <w:divsChild>
                        <w:div w:id="827287765">
                          <w:marLeft w:val="0"/>
                          <w:marRight w:val="0"/>
                          <w:marTop w:val="0"/>
                          <w:marBottom w:val="0"/>
                          <w:divBdr>
                            <w:top w:val="none" w:sz="0" w:space="0" w:color="auto"/>
                            <w:left w:val="none" w:sz="0" w:space="0" w:color="auto"/>
                            <w:bottom w:val="none" w:sz="0" w:space="0" w:color="auto"/>
                            <w:right w:val="none" w:sz="0" w:space="0" w:color="auto"/>
                          </w:divBdr>
                          <w:divsChild>
                            <w:div w:id="1597522482">
                              <w:marLeft w:val="0"/>
                              <w:marRight w:val="0"/>
                              <w:marTop w:val="0"/>
                              <w:marBottom w:val="0"/>
                              <w:divBdr>
                                <w:top w:val="none" w:sz="0" w:space="0" w:color="auto"/>
                                <w:left w:val="none" w:sz="0" w:space="0" w:color="auto"/>
                                <w:bottom w:val="none" w:sz="0" w:space="0" w:color="auto"/>
                                <w:right w:val="none" w:sz="0" w:space="0" w:color="auto"/>
                              </w:divBdr>
                            </w:div>
                            <w:div w:id="944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039420">
                  <w:marLeft w:val="0"/>
                  <w:marRight w:val="0"/>
                  <w:marTop w:val="0"/>
                  <w:marBottom w:val="0"/>
                  <w:divBdr>
                    <w:top w:val="none" w:sz="0" w:space="0" w:color="auto"/>
                    <w:left w:val="none" w:sz="0" w:space="0" w:color="auto"/>
                    <w:bottom w:val="none" w:sz="0" w:space="0" w:color="auto"/>
                    <w:right w:val="none" w:sz="0" w:space="0" w:color="auto"/>
                  </w:divBdr>
                </w:div>
                <w:div w:id="1907572588">
                  <w:marLeft w:val="0"/>
                  <w:marRight w:val="600"/>
                  <w:marTop w:val="0"/>
                  <w:marBottom w:val="0"/>
                  <w:divBdr>
                    <w:top w:val="none" w:sz="0" w:space="0" w:color="auto"/>
                    <w:left w:val="none" w:sz="0" w:space="0" w:color="auto"/>
                    <w:bottom w:val="none" w:sz="0" w:space="0" w:color="auto"/>
                    <w:right w:val="none" w:sz="0" w:space="0" w:color="auto"/>
                  </w:divBdr>
                </w:div>
                <w:div w:id="1461998023">
                  <w:marLeft w:val="-300"/>
                  <w:marRight w:val="-300"/>
                  <w:marTop w:val="0"/>
                  <w:marBottom w:val="300"/>
                  <w:divBdr>
                    <w:top w:val="none" w:sz="0" w:space="0" w:color="auto"/>
                    <w:left w:val="none" w:sz="0" w:space="0" w:color="auto"/>
                    <w:bottom w:val="none" w:sz="0" w:space="0" w:color="auto"/>
                    <w:right w:val="none" w:sz="0" w:space="0" w:color="auto"/>
                  </w:divBdr>
                  <w:divsChild>
                    <w:div w:id="1701662738">
                      <w:marLeft w:val="0"/>
                      <w:marRight w:val="0"/>
                      <w:marTop w:val="0"/>
                      <w:marBottom w:val="0"/>
                      <w:divBdr>
                        <w:top w:val="none" w:sz="0" w:space="0" w:color="auto"/>
                        <w:left w:val="none" w:sz="0" w:space="0" w:color="auto"/>
                        <w:bottom w:val="none" w:sz="0" w:space="0" w:color="auto"/>
                        <w:right w:val="none" w:sz="0" w:space="0" w:color="auto"/>
                      </w:divBdr>
                    </w:div>
                  </w:divsChild>
                </w:div>
                <w:div w:id="1288782929">
                  <w:marLeft w:val="0"/>
                  <w:marRight w:val="0"/>
                  <w:marTop w:val="0"/>
                  <w:marBottom w:val="0"/>
                  <w:divBdr>
                    <w:top w:val="none" w:sz="0" w:space="0" w:color="auto"/>
                    <w:left w:val="none" w:sz="0" w:space="0" w:color="auto"/>
                    <w:bottom w:val="none" w:sz="0" w:space="0" w:color="auto"/>
                    <w:right w:val="none" w:sz="0" w:space="0" w:color="auto"/>
                  </w:divBdr>
                </w:div>
                <w:div w:id="1720977616">
                  <w:marLeft w:val="0"/>
                  <w:marRight w:val="600"/>
                  <w:marTop w:val="0"/>
                  <w:marBottom w:val="0"/>
                  <w:divBdr>
                    <w:top w:val="none" w:sz="0" w:space="0" w:color="auto"/>
                    <w:left w:val="none" w:sz="0" w:space="0" w:color="auto"/>
                    <w:bottom w:val="none" w:sz="0" w:space="0" w:color="auto"/>
                    <w:right w:val="none" w:sz="0" w:space="0" w:color="auto"/>
                  </w:divBdr>
                </w:div>
                <w:div w:id="1724602012">
                  <w:marLeft w:val="-300"/>
                  <w:marRight w:val="-300"/>
                  <w:marTop w:val="0"/>
                  <w:marBottom w:val="300"/>
                  <w:divBdr>
                    <w:top w:val="none" w:sz="0" w:space="0" w:color="auto"/>
                    <w:left w:val="none" w:sz="0" w:space="0" w:color="auto"/>
                    <w:bottom w:val="none" w:sz="0" w:space="0" w:color="auto"/>
                    <w:right w:val="none" w:sz="0" w:space="0" w:color="auto"/>
                  </w:divBdr>
                  <w:divsChild>
                    <w:div w:id="1831404463">
                      <w:marLeft w:val="0"/>
                      <w:marRight w:val="0"/>
                      <w:marTop w:val="0"/>
                      <w:marBottom w:val="0"/>
                      <w:divBdr>
                        <w:top w:val="none" w:sz="0" w:space="0" w:color="auto"/>
                        <w:left w:val="none" w:sz="0" w:space="0" w:color="auto"/>
                        <w:bottom w:val="none" w:sz="0" w:space="0" w:color="auto"/>
                        <w:right w:val="none" w:sz="0" w:space="0" w:color="auto"/>
                      </w:divBdr>
                    </w:div>
                  </w:divsChild>
                </w:div>
                <w:div w:id="1102336128">
                  <w:marLeft w:val="0"/>
                  <w:marRight w:val="0"/>
                  <w:marTop w:val="0"/>
                  <w:marBottom w:val="0"/>
                  <w:divBdr>
                    <w:top w:val="none" w:sz="0" w:space="0" w:color="auto"/>
                    <w:left w:val="none" w:sz="0" w:space="0" w:color="auto"/>
                    <w:bottom w:val="none" w:sz="0" w:space="0" w:color="auto"/>
                    <w:right w:val="none" w:sz="0" w:space="0" w:color="auto"/>
                  </w:divBdr>
                </w:div>
                <w:div w:id="1667786583">
                  <w:marLeft w:val="0"/>
                  <w:marRight w:val="600"/>
                  <w:marTop w:val="0"/>
                  <w:marBottom w:val="0"/>
                  <w:divBdr>
                    <w:top w:val="none" w:sz="0" w:space="0" w:color="auto"/>
                    <w:left w:val="none" w:sz="0" w:space="0" w:color="auto"/>
                    <w:bottom w:val="none" w:sz="0" w:space="0" w:color="auto"/>
                    <w:right w:val="none" w:sz="0" w:space="0" w:color="auto"/>
                  </w:divBdr>
                </w:div>
                <w:div w:id="2092314262">
                  <w:marLeft w:val="-300"/>
                  <w:marRight w:val="-300"/>
                  <w:marTop w:val="0"/>
                  <w:marBottom w:val="300"/>
                  <w:divBdr>
                    <w:top w:val="none" w:sz="0" w:space="0" w:color="auto"/>
                    <w:left w:val="none" w:sz="0" w:space="0" w:color="auto"/>
                    <w:bottom w:val="none" w:sz="0" w:space="0" w:color="auto"/>
                    <w:right w:val="none" w:sz="0" w:space="0" w:color="auto"/>
                  </w:divBdr>
                  <w:divsChild>
                    <w:div w:id="1567571358">
                      <w:marLeft w:val="0"/>
                      <w:marRight w:val="0"/>
                      <w:marTop w:val="0"/>
                      <w:marBottom w:val="0"/>
                      <w:divBdr>
                        <w:top w:val="none" w:sz="0" w:space="0" w:color="auto"/>
                        <w:left w:val="none" w:sz="0" w:space="0" w:color="auto"/>
                        <w:bottom w:val="none" w:sz="0" w:space="0" w:color="auto"/>
                        <w:right w:val="none" w:sz="0" w:space="0" w:color="auto"/>
                      </w:divBdr>
                      <w:divsChild>
                        <w:div w:id="1181772193">
                          <w:marLeft w:val="0"/>
                          <w:marRight w:val="0"/>
                          <w:marTop w:val="0"/>
                          <w:marBottom w:val="0"/>
                          <w:divBdr>
                            <w:top w:val="none" w:sz="0" w:space="0" w:color="auto"/>
                            <w:left w:val="none" w:sz="0" w:space="0" w:color="auto"/>
                            <w:bottom w:val="none" w:sz="0" w:space="0" w:color="auto"/>
                            <w:right w:val="none" w:sz="0" w:space="0" w:color="auto"/>
                          </w:divBdr>
                          <w:divsChild>
                            <w:div w:id="307325561">
                              <w:marLeft w:val="0"/>
                              <w:marRight w:val="0"/>
                              <w:marTop w:val="0"/>
                              <w:marBottom w:val="0"/>
                              <w:divBdr>
                                <w:top w:val="none" w:sz="0" w:space="0" w:color="auto"/>
                                <w:left w:val="none" w:sz="0" w:space="0" w:color="auto"/>
                                <w:bottom w:val="none" w:sz="0" w:space="0" w:color="auto"/>
                                <w:right w:val="none" w:sz="0" w:space="0" w:color="auto"/>
                              </w:divBdr>
                            </w:div>
                            <w:div w:id="133414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290498">
                  <w:marLeft w:val="0"/>
                  <w:marRight w:val="0"/>
                  <w:marTop w:val="0"/>
                  <w:marBottom w:val="0"/>
                  <w:divBdr>
                    <w:top w:val="none" w:sz="0" w:space="0" w:color="auto"/>
                    <w:left w:val="none" w:sz="0" w:space="0" w:color="auto"/>
                    <w:bottom w:val="none" w:sz="0" w:space="0" w:color="auto"/>
                    <w:right w:val="none" w:sz="0" w:space="0" w:color="auto"/>
                  </w:divBdr>
                </w:div>
                <w:div w:id="2082633544">
                  <w:marLeft w:val="0"/>
                  <w:marRight w:val="600"/>
                  <w:marTop w:val="0"/>
                  <w:marBottom w:val="0"/>
                  <w:divBdr>
                    <w:top w:val="none" w:sz="0" w:space="0" w:color="auto"/>
                    <w:left w:val="none" w:sz="0" w:space="0" w:color="auto"/>
                    <w:bottom w:val="none" w:sz="0" w:space="0" w:color="auto"/>
                    <w:right w:val="none" w:sz="0" w:space="0" w:color="auto"/>
                  </w:divBdr>
                </w:div>
                <w:div w:id="654842855">
                  <w:marLeft w:val="-300"/>
                  <w:marRight w:val="-300"/>
                  <w:marTop w:val="0"/>
                  <w:marBottom w:val="300"/>
                  <w:divBdr>
                    <w:top w:val="none" w:sz="0" w:space="0" w:color="auto"/>
                    <w:left w:val="none" w:sz="0" w:space="0" w:color="auto"/>
                    <w:bottom w:val="none" w:sz="0" w:space="0" w:color="auto"/>
                    <w:right w:val="none" w:sz="0" w:space="0" w:color="auto"/>
                  </w:divBdr>
                  <w:divsChild>
                    <w:div w:id="1361511522">
                      <w:marLeft w:val="0"/>
                      <w:marRight w:val="0"/>
                      <w:marTop w:val="0"/>
                      <w:marBottom w:val="0"/>
                      <w:divBdr>
                        <w:top w:val="none" w:sz="0" w:space="0" w:color="auto"/>
                        <w:left w:val="none" w:sz="0" w:space="0" w:color="auto"/>
                        <w:bottom w:val="none" w:sz="0" w:space="0" w:color="auto"/>
                        <w:right w:val="none" w:sz="0" w:space="0" w:color="auto"/>
                      </w:divBdr>
                      <w:divsChild>
                        <w:div w:id="3629482">
                          <w:marLeft w:val="0"/>
                          <w:marRight w:val="0"/>
                          <w:marTop w:val="0"/>
                          <w:marBottom w:val="0"/>
                          <w:divBdr>
                            <w:top w:val="none" w:sz="0" w:space="0" w:color="auto"/>
                            <w:left w:val="none" w:sz="0" w:space="0" w:color="auto"/>
                            <w:bottom w:val="none" w:sz="0" w:space="0" w:color="auto"/>
                            <w:right w:val="none" w:sz="0" w:space="0" w:color="auto"/>
                          </w:divBdr>
                          <w:divsChild>
                            <w:div w:id="837119033">
                              <w:marLeft w:val="0"/>
                              <w:marRight w:val="0"/>
                              <w:marTop w:val="0"/>
                              <w:marBottom w:val="0"/>
                              <w:divBdr>
                                <w:top w:val="none" w:sz="0" w:space="0" w:color="auto"/>
                                <w:left w:val="none" w:sz="0" w:space="0" w:color="auto"/>
                                <w:bottom w:val="none" w:sz="0" w:space="0" w:color="auto"/>
                                <w:right w:val="none" w:sz="0" w:space="0" w:color="auto"/>
                              </w:divBdr>
                            </w:div>
                            <w:div w:id="164824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98648">
                  <w:marLeft w:val="0"/>
                  <w:marRight w:val="0"/>
                  <w:marTop w:val="0"/>
                  <w:marBottom w:val="0"/>
                  <w:divBdr>
                    <w:top w:val="none" w:sz="0" w:space="0" w:color="auto"/>
                    <w:left w:val="none" w:sz="0" w:space="0" w:color="auto"/>
                    <w:bottom w:val="none" w:sz="0" w:space="0" w:color="auto"/>
                    <w:right w:val="none" w:sz="0" w:space="0" w:color="auto"/>
                  </w:divBdr>
                </w:div>
                <w:div w:id="1457985513">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kihow.com/Melt-Chocolate" TargetMode="External"/><Relationship Id="rId13" Type="http://schemas.openxmlformats.org/officeDocument/2006/relationships/hyperlink" Target="https://www.wikihow.com/Melt-Chocolat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wikihow.com/Melt-Chocolate" TargetMode="External"/><Relationship Id="rId12" Type="http://schemas.openxmlformats.org/officeDocument/2006/relationships/hyperlink" Target="https://www.wikihow.com/Make-Molded-Chocolates" TargetMode="External"/><Relationship Id="rId17" Type="http://schemas.openxmlformats.org/officeDocument/2006/relationships/hyperlink" Target="https://www.wikihow.com/Melt-Chocolate#/Image:Melt-Chocolate-Step-8-Version-6.jpg" TargetMode="External"/><Relationship Id="rId2" Type="http://schemas.openxmlformats.org/officeDocument/2006/relationships/styles" Target="styles.xml"/><Relationship Id="rId16" Type="http://schemas.openxmlformats.org/officeDocument/2006/relationships/hyperlink" Target="https://www.wikihow.com/Melt-Chocolate#/Image:Melt-Chocolate-Step-7-Version-6.jpg" TargetMode="External"/><Relationship Id="rId1" Type="http://schemas.openxmlformats.org/officeDocument/2006/relationships/numbering" Target="numbering.xml"/><Relationship Id="rId6" Type="http://schemas.openxmlformats.org/officeDocument/2006/relationships/hyperlink" Target="https://www.wikihow.com/Melt-Chocolate" TargetMode="External"/><Relationship Id="rId11" Type="http://schemas.openxmlformats.org/officeDocument/2006/relationships/hyperlink" Target="https://www.wikihow.com/Melt-Chocolate" TargetMode="External"/><Relationship Id="rId5" Type="http://schemas.openxmlformats.org/officeDocument/2006/relationships/webSettings" Target="webSettings.xml"/><Relationship Id="rId15" Type="http://schemas.openxmlformats.org/officeDocument/2006/relationships/hyperlink" Target="https://www.wikihow.com/Melt-Chocolate#/Image:Melt-Chocolate-Step-5-Version-7.jpg" TargetMode="External"/><Relationship Id="rId10" Type="http://schemas.openxmlformats.org/officeDocument/2006/relationships/hyperlink" Target="https://www.wikihow.com/Melt-Chocolat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ikihow.com/Melt-Chocolate" TargetMode="External"/><Relationship Id="rId14" Type="http://schemas.openxmlformats.org/officeDocument/2006/relationships/hyperlink" Target="https://www.wikihow.com/Melt-Chocolate#/Image:Melt-Chocolate-Step-1-Version-7.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laptop</dc:creator>
  <cp:lastModifiedBy>dell laptop</cp:lastModifiedBy>
  <cp:revision>1</cp:revision>
  <dcterms:created xsi:type="dcterms:W3CDTF">2019-02-03T16:46:00Z</dcterms:created>
  <dcterms:modified xsi:type="dcterms:W3CDTF">2019-02-03T16:47:00Z</dcterms:modified>
</cp:coreProperties>
</file>